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74442" w14:textId="77777777" w:rsidR="003D023A" w:rsidRPr="003D023A" w:rsidRDefault="003D023A" w:rsidP="003D023A">
      <w:pPr>
        <w:jc w:val="both"/>
        <w:rPr>
          <w:rFonts w:asciiTheme="minorHAnsi" w:hAnsiTheme="minorHAnsi" w:cstheme="minorHAnsi"/>
          <w:b/>
        </w:rPr>
      </w:pPr>
    </w:p>
    <w:p w14:paraId="2BD27C88" w14:textId="77777777" w:rsidR="003D023A" w:rsidRDefault="003D023A" w:rsidP="003D023A">
      <w:pPr>
        <w:jc w:val="both"/>
        <w:rPr>
          <w:rFonts w:asciiTheme="minorHAnsi" w:hAnsiTheme="minorHAnsi" w:cstheme="minorHAnsi"/>
          <w:b/>
        </w:rPr>
      </w:pPr>
    </w:p>
    <w:p w14:paraId="12154D1D" w14:textId="77777777" w:rsidR="00C83EF0" w:rsidRDefault="00C83EF0" w:rsidP="003D023A">
      <w:pPr>
        <w:jc w:val="both"/>
        <w:rPr>
          <w:rFonts w:asciiTheme="minorHAnsi" w:hAnsiTheme="minorHAnsi" w:cstheme="minorHAnsi"/>
          <w:b/>
        </w:rPr>
      </w:pPr>
    </w:p>
    <w:p w14:paraId="5AA9D274" w14:textId="77777777" w:rsidR="00C83EF0" w:rsidRDefault="00C83EF0" w:rsidP="003D023A">
      <w:pPr>
        <w:jc w:val="both"/>
        <w:rPr>
          <w:rFonts w:asciiTheme="minorHAnsi" w:hAnsiTheme="minorHAnsi" w:cstheme="minorHAnsi"/>
          <w:b/>
        </w:rPr>
      </w:pPr>
    </w:p>
    <w:p w14:paraId="331E3404" w14:textId="77777777" w:rsidR="00C83EF0" w:rsidRDefault="00C83EF0" w:rsidP="003D023A">
      <w:pPr>
        <w:jc w:val="both"/>
        <w:rPr>
          <w:rFonts w:asciiTheme="minorHAnsi" w:hAnsiTheme="minorHAnsi" w:cstheme="minorHAnsi"/>
          <w:b/>
        </w:rPr>
      </w:pPr>
    </w:p>
    <w:p w14:paraId="26B2263E" w14:textId="77777777" w:rsidR="00C83EF0" w:rsidRPr="003D023A" w:rsidRDefault="00C83EF0" w:rsidP="003D023A">
      <w:pPr>
        <w:jc w:val="both"/>
        <w:rPr>
          <w:rFonts w:asciiTheme="minorHAnsi" w:hAnsiTheme="minorHAnsi" w:cstheme="minorHAnsi"/>
          <w:b/>
        </w:rPr>
      </w:pPr>
    </w:p>
    <w:p w14:paraId="45003E1B" w14:textId="77777777" w:rsidR="003D023A" w:rsidRPr="003D023A" w:rsidRDefault="003D023A" w:rsidP="003D023A">
      <w:pPr>
        <w:jc w:val="both"/>
        <w:rPr>
          <w:rFonts w:asciiTheme="minorHAnsi" w:hAnsiTheme="minorHAnsi" w:cstheme="minorHAnsi"/>
          <w:b/>
        </w:rPr>
      </w:pPr>
    </w:p>
    <w:p w14:paraId="355B5D56" w14:textId="77777777" w:rsidR="003D023A" w:rsidRPr="003D023A" w:rsidRDefault="003D023A" w:rsidP="003D023A">
      <w:pPr>
        <w:jc w:val="both"/>
        <w:rPr>
          <w:rFonts w:asciiTheme="minorHAnsi" w:hAnsiTheme="minorHAnsi" w:cstheme="minorHAnsi"/>
          <w:b/>
        </w:rPr>
      </w:pPr>
    </w:p>
    <w:p w14:paraId="0D1889AE" w14:textId="77777777" w:rsidR="003D023A" w:rsidRPr="003D023A" w:rsidRDefault="003D023A" w:rsidP="003D023A">
      <w:pPr>
        <w:jc w:val="center"/>
        <w:rPr>
          <w:rFonts w:asciiTheme="minorHAnsi" w:hAnsiTheme="minorHAnsi" w:cstheme="minorHAnsi"/>
          <w:b/>
          <w:sz w:val="40"/>
          <w:szCs w:val="40"/>
        </w:rPr>
      </w:pPr>
      <w:r w:rsidRPr="003D023A">
        <w:rPr>
          <w:rFonts w:asciiTheme="minorHAnsi" w:hAnsiTheme="minorHAnsi" w:cstheme="minorHAnsi"/>
          <w:b/>
          <w:sz w:val="40"/>
          <w:szCs w:val="40"/>
        </w:rPr>
        <w:t>Vita Group Holdings Ltd (co. no. 11963176)</w:t>
      </w:r>
    </w:p>
    <w:p w14:paraId="01669F19" w14:textId="77777777" w:rsidR="003D023A" w:rsidRPr="003D023A" w:rsidRDefault="003D023A" w:rsidP="003D023A">
      <w:pPr>
        <w:jc w:val="center"/>
        <w:rPr>
          <w:rFonts w:asciiTheme="minorHAnsi" w:hAnsiTheme="minorHAnsi" w:cstheme="minorHAnsi"/>
          <w:b/>
          <w:sz w:val="40"/>
          <w:szCs w:val="40"/>
        </w:rPr>
      </w:pPr>
      <w:r w:rsidRPr="003D023A">
        <w:rPr>
          <w:rFonts w:asciiTheme="minorHAnsi" w:hAnsiTheme="minorHAnsi" w:cstheme="minorHAnsi"/>
          <w:b/>
          <w:sz w:val="40"/>
          <w:szCs w:val="40"/>
        </w:rPr>
        <w:t>and all subsidiaries (Vita Group)</w:t>
      </w:r>
    </w:p>
    <w:p w14:paraId="58F22F1D" w14:textId="77777777" w:rsidR="003D023A" w:rsidRPr="003D023A" w:rsidRDefault="003D023A" w:rsidP="003D023A">
      <w:pPr>
        <w:jc w:val="center"/>
        <w:rPr>
          <w:rFonts w:asciiTheme="minorHAnsi" w:hAnsiTheme="minorHAnsi" w:cstheme="minorHAnsi"/>
          <w:b/>
          <w:sz w:val="40"/>
          <w:szCs w:val="40"/>
        </w:rPr>
      </w:pPr>
    </w:p>
    <w:p w14:paraId="5E064BBE" w14:textId="6EDE91BB" w:rsidR="003D023A" w:rsidRPr="003D023A" w:rsidRDefault="003D023A" w:rsidP="003D023A">
      <w:pPr>
        <w:jc w:val="center"/>
        <w:rPr>
          <w:rFonts w:asciiTheme="minorHAnsi" w:hAnsiTheme="minorHAnsi" w:cstheme="minorHAnsi"/>
          <w:sz w:val="40"/>
          <w:szCs w:val="40"/>
        </w:rPr>
      </w:pPr>
      <w:r w:rsidRPr="003D023A">
        <w:rPr>
          <w:rFonts w:asciiTheme="minorHAnsi" w:hAnsiTheme="minorHAnsi" w:cstheme="minorHAnsi"/>
          <w:b/>
          <w:sz w:val="40"/>
          <w:szCs w:val="40"/>
        </w:rPr>
        <w:t>Privacy &amp; Data Protection Policy</w:t>
      </w:r>
    </w:p>
    <w:p w14:paraId="3294A605" w14:textId="77777777" w:rsidR="003D023A" w:rsidRPr="003D023A" w:rsidRDefault="003D023A" w:rsidP="003D023A">
      <w:pPr>
        <w:jc w:val="center"/>
        <w:rPr>
          <w:rFonts w:asciiTheme="minorHAnsi" w:hAnsiTheme="minorHAnsi" w:cstheme="minorHAnsi"/>
        </w:rPr>
      </w:pPr>
    </w:p>
    <w:p w14:paraId="0BB1DA2C" w14:textId="77777777" w:rsidR="003D023A" w:rsidRPr="003D023A" w:rsidRDefault="003D023A" w:rsidP="003D023A">
      <w:pPr>
        <w:jc w:val="center"/>
        <w:rPr>
          <w:rFonts w:asciiTheme="minorHAnsi" w:hAnsiTheme="minorHAnsi" w:cstheme="minorHAnsi"/>
        </w:rPr>
      </w:pPr>
    </w:p>
    <w:p w14:paraId="410B80FB" w14:textId="77777777" w:rsidR="003D023A" w:rsidRPr="003D023A" w:rsidRDefault="003D023A" w:rsidP="003D023A">
      <w:pPr>
        <w:jc w:val="center"/>
        <w:rPr>
          <w:rFonts w:asciiTheme="minorHAnsi" w:hAnsiTheme="minorHAnsi" w:cstheme="minorHAnsi"/>
        </w:rPr>
      </w:pPr>
    </w:p>
    <w:p w14:paraId="10722614" w14:textId="77777777" w:rsidR="0050524B" w:rsidRDefault="003D023A" w:rsidP="003D023A">
      <w:pPr>
        <w:jc w:val="center"/>
        <w:rPr>
          <w:rFonts w:asciiTheme="minorHAnsi" w:hAnsiTheme="minorHAnsi" w:cstheme="minorHAnsi"/>
        </w:rPr>
      </w:pPr>
      <w:r w:rsidRPr="003D023A">
        <w:rPr>
          <w:rFonts w:asciiTheme="minorHAnsi" w:hAnsiTheme="minorHAnsi" w:cstheme="minorHAnsi"/>
        </w:rPr>
        <w:t xml:space="preserve">For the purposes of protecting and securing all personal data consumed, managed and stored by </w:t>
      </w:r>
    </w:p>
    <w:p w14:paraId="71600375" w14:textId="1A141B90" w:rsidR="003D023A" w:rsidRPr="003D023A" w:rsidRDefault="003D023A" w:rsidP="003D023A">
      <w:pPr>
        <w:jc w:val="center"/>
        <w:rPr>
          <w:rFonts w:asciiTheme="minorHAnsi" w:hAnsiTheme="minorHAnsi" w:cstheme="minorHAnsi"/>
        </w:rPr>
      </w:pPr>
      <w:r w:rsidRPr="003D023A">
        <w:rPr>
          <w:rFonts w:asciiTheme="minorHAnsi" w:hAnsiTheme="minorHAnsi" w:cstheme="minorHAnsi"/>
        </w:rPr>
        <w:t>Vita Group and for compliance with the Data Protection Act 2018.</w:t>
      </w:r>
    </w:p>
    <w:p w14:paraId="0B719D63" w14:textId="77777777" w:rsidR="003D023A" w:rsidRPr="003D023A" w:rsidRDefault="003D023A" w:rsidP="003D023A">
      <w:pPr>
        <w:jc w:val="both"/>
        <w:rPr>
          <w:rFonts w:asciiTheme="minorHAnsi" w:hAnsiTheme="minorHAnsi" w:cstheme="minorHAnsi"/>
        </w:rPr>
      </w:pPr>
    </w:p>
    <w:p w14:paraId="20AF9870" w14:textId="77777777" w:rsidR="003D023A" w:rsidRPr="003D023A" w:rsidRDefault="003D023A" w:rsidP="003D023A">
      <w:pPr>
        <w:jc w:val="both"/>
        <w:rPr>
          <w:rFonts w:asciiTheme="minorHAnsi" w:hAnsiTheme="minorHAnsi" w:cstheme="minorHAnsi"/>
        </w:rPr>
      </w:pPr>
    </w:p>
    <w:p w14:paraId="0B77C061" w14:textId="77777777" w:rsidR="003D023A" w:rsidRPr="003D023A" w:rsidRDefault="003D023A" w:rsidP="003D023A">
      <w:pPr>
        <w:jc w:val="both"/>
        <w:rPr>
          <w:rFonts w:asciiTheme="minorHAnsi" w:hAnsiTheme="minorHAnsi" w:cstheme="minorHAnsi"/>
        </w:rPr>
      </w:pPr>
    </w:p>
    <w:p w14:paraId="0C1C0BDA" w14:textId="77777777" w:rsidR="003D023A" w:rsidRPr="003D023A" w:rsidRDefault="003D023A" w:rsidP="003D023A">
      <w:pPr>
        <w:jc w:val="both"/>
        <w:rPr>
          <w:rFonts w:asciiTheme="minorHAnsi" w:hAnsiTheme="minorHAnsi" w:cstheme="minorHAnsi"/>
        </w:rPr>
      </w:pPr>
    </w:p>
    <w:p w14:paraId="2AFF7008" w14:textId="77777777" w:rsidR="003D023A" w:rsidRPr="003D023A" w:rsidRDefault="003D023A" w:rsidP="003D023A">
      <w:pPr>
        <w:jc w:val="both"/>
        <w:rPr>
          <w:rFonts w:asciiTheme="minorHAnsi" w:hAnsiTheme="minorHAnsi" w:cstheme="minorHAnsi"/>
        </w:rPr>
      </w:pPr>
    </w:p>
    <w:p w14:paraId="1B2531A4" w14:textId="77777777" w:rsidR="003D023A" w:rsidRPr="003D023A" w:rsidRDefault="003D023A" w:rsidP="003D023A">
      <w:pPr>
        <w:jc w:val="both"/>
        <w:rPr>
          <w:rFonts w:asciiTheme="minorHAnsi" w:hAnsiTheme="minorHAnsi" w:cstheme="minorHAnsi"/>
        </w:rPr>
      </w:pPr>
    </w:p>
    <w:p w14:paraId="7CEE1985" w14:textId="77777777" w:rsidR="003D023A" w:rsidRPr="003D023A" w:rsidRDefault="003D023A" w:rsidP="003D023A">
      <w:pPr>
        <w:jc w:val="both"/>
        <w:rPr>
          <w:rFonts w:asciiTheme="minorHAnsi" w:hAnsiTheme="minorHAnsi" w:cstheme="minorHAnsi"/>
        </w:rPr>
      </w:pPr>
    </w:p>
    <w:p w14:paraId="55560551" w14:textId="77777777" w:rsidR="003D023A" w:rsidRPr="003D023A" w:rsidRDefault="003D023A" w:rsidP="003D023A">
      <w:pPr>
        <w:jc w:val="both"/>
        <w:rPr>
          <w:rFonts w:asciiTheme="minorHAnsi" w:hAnsiTheme="minorHAnsi" w:cstheme="minorHAnsi"/>
        </w:rPr>
      </w:pPr>
    </w:p>
    <w:p w14:paraId="6016D3F5" w14:textId="77777777" w:rsidR="003D023A" w:rsidRPr="003D023A" w:rsidRDefault="003D023A" w:rsidP="003D023A">
      <w:pPr>
        <w:jc w:val="both"/>
        <w:rPr>
          <w:rFonts w:asciiTheme="minorHAnsi" w:hAnsiTheme="minorHAnsi" w:cstheme="minorHAnsi"/>
        </w:rPr>
      </w:pPr>
    </w:p>
    <w:p w14:paraId="66CE4E8B" w14:textId="77777777" w:rsidR="003D023A" w:rsidRPr="003D023A" w:rsidRDefault="003D023A" w:rsidP="003D023A">
      <w:pPr>
        <w:jc w:val="both"/>
        <w:rPr>
          <w:rFonts w:asciiTheme="minorHAnsi" w:hAnsiTheme="minorHAnsi" w:cstheme="minorHAnsi"/>
        </w:rPr>
      </w:pPr>
    </w:p>
    <w:p w14:paraId="13A823F5" w14:textId="77777777" w:rsidR="003D023A" w:rsidRPr="003D023A" w:rsidRDefault="003D023A" w:rsidP="003D023A">
      <w:pPr>
        <w:jc w:val="both"/>
        <w:rPr>
          <w:rFonts w:asciiTheme="minorHAnsi" w:hAnsiTheme="minorHAnsi" w:cstheme="minorHAnsi"/>
        </w:rPr>
      </w:pPr>
    </w:p>
    <w:p w14:paraId="34783257" w14:textId="77777777" w:rsidR="003D023A" w:rsidRPr="003D023A" w:rsidRDefault="003D023A" w:rsidP="003D023A">
      <w:pPr>
        <w:jc w:val="both"/>
        <w:rPr>
          <w:rFonts w:asciiTheme="minorHAnsi" w:hAnsiTheme="minorHAnsi" w:cstheme="minorHAnsi"/>
        </w:rPr>
      </w:pPr>
    </w:p>
    <w:p w14:paraId="02300043" w14:textId="77777777" w:rsidR="003D023A" w:rsidRPr="003D023A" w:rsidRDefault="003D023A" w:rsidP="003D023A">
      <w:pPr>
        <w:jc w:val="both"/>
        <w:rPr>
          <w:rFonts w:asciiTheme="minorHAnsi" w:hAnsiTheme="minorHAnsi" w:cstheme="minorHAnsi"/>
        </w:rPr>
      </w:pPr>
    </w:p>
    <w:p w14:paraId="0686B6DA" w14:textId="77777777" w:rsidR="003D023A" w:rsidRPr="003D023A" w:rsidRDefault="003D023A" w:rsidP="003D023A">
      <w:pPr>
        <w:jc w:val="both"/>
        <w:rPr>
          <w:rFonts w:asciiTheme="minorHAnsi" w:hAnsiTheme="minorHAnsi" w:cstheme="minorHAnsi"/>
        </w:rPr>
      </w:pPr>
    </w:p>
    <w:p w14:paraId="792178A0" w14:textId="77777777" w:rsidR="003D023A" w:rsidRPr="003D023A" w:rsidRDefault="003D023A" w:rsidP="003D023A">
      <w:pPr>
        <w:jc w:val="both"/>
        <w:rPr>
          <w:rFonts w:asciiTheme="minorHAnsi" w:hAnsiTheme="minorHAnsi" w:cstheme="minorHAnsi"/>
        </w:rPr>
      </w:pPr>
    </w:p>
    <w:p w14:paraId="141D8223" w14:textId="77777777" w:rsidR="003D023A" w:rsidRPr="003D023A" w:rsidRDefault="003D023A" w:rsidP="003D023A">
      <w:pPr>
        <w:jc w:val="both"/>
        <w:rPr>
          <w:rFonts w:asciiTheme="minorHAnsi" w:hAnsiTheme="minorHAnsi" w:cstheme="minorHAnsi"/>
        </w:rPr>
      </w:pPr>
    </w:p>
    <w:p w14:paraId="4B16322F" w14:textId="77777777" w:rsidR="003D023A" w:rsidRPr="003D023A" w:rsidRDefault="003D023A" w:rsidP="003D023A">
      <w:pPr>
        <w:jc w:val="both"/>
        <w:rPr>
          <w:rFonts w:asciiTheme="minorHAnsi" w:hAnsiTheme="minorHAnsi" w:cstheme="minorHAnsi"/>
        </w:rPr>
      </w:pPr>
    </w:p>
    <w:p w14:paraId="22196739" w14:textId="77777777" w:rsidR="003D023A" w:rsidRPr="003D023A" w:rsidRDefault="003D023A" w:rsidP="003D023A">
      <w:pPr>
        <w:jc w:val="both"/>
        <w:rPr>
          <w:rFonts w:asciiTheme="minorHAnsi" w:hAnsiTheme="minorHAnsi" w:cstheme="minorHAnsi"/>
        </w:rPr>
      </w:pPr>
    </w:p>
    <w:p w14:paraId="4399C2E2" w14:textId="77777777" w:rsidR="003D023A" w:rsidRPr="003D023A" w:rsidRDefault="003D023A" w:rsidP="003D023A">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D023A" w:rsidRPr="003D023A" w14:paraId="3F3CB7A3" w14:textId="77777777" w:rsidTr="009C5C44">
        <w:tc>
          <w:tcPr>
            <w:tcW w:w="10563" w:type="dxa"/>
            <w:shd w:val="clear" w:color="auto" w:fill="auto"/>
          </w:tcPr>
          <w:p w14:paraId="7CD63562" w14:textId="7273CB13" w:rsidR="003D023A" w:rsidRPr="003D023A" w:rsidRDefault="003D023A" w:rsidP="009C5C44">
            <w:pPr>
              <w:jc w:val="both"/>
              <w:rPr>
                <w:rFonts w:asciiTheme="minorHAnsi" w:hAnsiTheme="minorHAnsi" w:cstheme="minorHAnsi"/>
                <w:sz w:val="20"/>
                <w:szCs w:val="20"/>
              </w:rPr>
            </w:pPr>
            <w:r w:rsidRPr="003D023A">
              <w:rPr>
                <w:rFonts w:asciiTheme="minorHAnsi" w:hAnsiTheme="minorHAnsi" w:cstheme="minorHAnsi"/>
                <w:sz w:val="20"/>
                <w:szCs w:val="20"/>
              </w:rPr>
              <w:t>Ownership</w:t>
            </w:r>
            <w:r w:rsidRPr="003D023A">
              <w:rPr>
                <w:rFonts w:asciiTheme="minorHAnsi" w:hAnsiTheme="minorHAnsi" w:cstheme="minorHAnsi"/>
                <w:sz w:val="20"/>
                <w:szCs w:val="20"/>
              </w:rPr>
              <w:tab/>
            </w:r>
            <w:r w:rsidRPr="003D023A">
              <w:rPr>
                <w:rFonts w:asciiTheme="minorHAnsi" w:hAnsiTheme="minorHAnsi" w:cstheme="minorHAnsi"/>
                <w:sz w:val="20"/>
                <w:szCs w:val="20"/>
              </w:rPr>
              <w:tab/>
            </w:r>
            <w:r w:rsidRPr="003D023A">
              <w:rPr>
                <w:rFonts w:asciiTheme="minorHAnsi" w:hAnsiTheme="minorHAnsi" w:cstheme="minorHAnsi"/>
                <w:sz w:val="20"/>
                <w:szCs w:val="20"/>
              </w:rPr>
              <w:tab/>
              <w:t>Data Protection Officer</w:t>
            </w:r>
          </w:p>
          <w:p w14:paraId="40CAF646" w14:textId="77777777" w:rsidR="003D023A" w:rsidRPr="003D023A" w:rsidRDefault="003D023A" w:rsidP="009C5C44">
            <w:pPr>
              <w:jc w:val="both"/>
              <w:rPr>
                <w:rFonts w:asciiTheme="minorHAnsi" w:hAnsiTheme="minorHAnsi" w:cstheme="minorHAnsi"/>
                <w:sz w:val="20"/>
                <w:szCs w:val="20"/>
              </w:rPr>
            </w:pPr>
            <w:r w:rsidRPr="003D023A">
              <w:rPr>
                <w:rFonts w:asciiTheme="minorHAnsi" w:hAnsiTheme="minorHAnsi" w:cstheme="minorHAnsi"/>
                <w:sz w:val="20"/>
                <w:szCs w:val="20"/>
              </w:rPr>
              <w:t xml:space="preserve">Policy approved by </w:t>
            </w:r>
            <w:r w:rsidRPr="003D023A">
              <w:rPr>
                <w:rFonts w:asciiTheme="minorHAnsi" w:hAnsiTheme="minorHAnsi" w:cstheme="minorHAnsi"/>
                <w:sz w:val="20"/>
                <w:szCs w:val="20"/>
              </w:rPr>
              <w:tab/>
            </w:r>
            <w:r w:rsidRPr="003D023A">
              <w:rPr>
                <w:rFonts w:asciiTheme="minorHAnsi" w:hAnsiTheme="minorHAnsi" w:cstheme="minorHAnsi"/>
                <w:sz w:val="20"/>
                <w:szCs w:val="20"/>
              </w:rPr>
              <w:tab/>
              <w:t>Governance Committee</w:t>
            </w:r>
          </w:p>
          <w:p w14:paraId="4556B711" w14:textId="77777777" w:rsidR="003D023A" w:rsidRPr="003D023A" w:rsidRDefault="003D023A" w:rsidP="009C5C44">
            <w:pPr>
              <w:jc w:val="both"/>
              <w:rPr>
                <w:rFonts w:asciiTheme="minorHAnsi" w:hAnsiTheme="minorHAnsi" w:cstheme="minorHAnsi"/>
                <w:sz w:val="20"/>
                <w:szCs w:val="20"/>
              </w:rPr>
            </w:pPr>
            <w:r w:rsidRPr="003D023A">
              <w:rPr>
                <w:rFonts w:asciiTheme="minorHAnsi" w:hAnsiTheme="minorHAnsi" w:cstheme="minorHAnsi"/>
                <w:sz w:val="20"/>
                <w:szCs w:val="20"/>
              </w:rPr>
              <w:t>Policy approved</w:t>
            </w:r>
            <w:r w:rsidRPr="003D023A">
              <w:rPr>
                <w:rFonts w:asciiTheme="minorHAnsi" w:hAnsiTheme="minorHAnsi" w:cstheme="minorHAnsi"/>
                <w:sz w:val="20"/>
                <w:szCs w:val="20"/>
              </w:rPr>
              <w:tab/>
            </w:r>
            <w:r w:rsidRPr="003D023A">
              <w:rPr>
                <w:rFonts w:asciiTheme="minorHAnsi" w:hAnsiTheme="minorHAnsi" w:cstheme="minorHAnsi"/>
                <w:sz w:val="20"/>
                <w:szCs w:val="20"/>
              </w:rPr>
              <w:tab/>
            </w:r>
            <w:r w:rsidRPr="003D023A">
              <w:rPr>
                <w:rFonts w:asciiTheme="minorHAnsi" w:hAnsiTheme="minorHAnsi" w:cstheme="minorHAnsi"/>
                <w:sz w:val="20"/>
                <w:szCs w:val="20"/>
              </w:rPr>
              <w:tab/>
              <w:t>…………… 2023</w:t>
            </w:r>
          </w:p>
          <w:p w14:paraId="2AB9E6A3" w14:textId="77777777" w:rsidR="003D023A" w:rsidRPr="003D023A" w:rsidRDefault="003D023A" w:rsidP="009C5C44">
            <w:pPr>
              <w:jc w:val="both"/>
              <w:rPr>
                <w:rFonts w:asciiTheme="minorHAnsi" w:hAnsiTheme="minorHAnsi" w:cstheme="minorHAnsi"/>
                <w:sz w:val="20"/>
                <w:szCs w:val="20"/>
              </w:rPr>
            </w:pPr>
            <w:r w:rsidRPr="003D023A">
              <w:rPr>
                <w:rFonts w:asciiTheme="minorHAnsi" w:hAnsiTheme="minorHAnsi" w:cstheme="minorHAnsi"/>
                <w:sz w:val="20"/>
                <w:szCs w:val="20"/>
              </w:rPr>
              <w:t>Review date</w:t>
            </w:r>
            <w:r w:rsidRPr="003D023A">
              <w:rPr>
                <w:rFonts w:asciiTheme="minorHAnsi" w:hAnsiTheme="minorHAnsi" w:cstheme="minorHAnsi"/>
                <w:sz w:val="20"/>
                <w:szCs w:val="20"/>
              </w:rPr>
              <w:tab/>
            </w:r>
            <w:r w:rsidRPr="003D023A">
              <w:rPr>
                <w:rFonts w:asciiTheme="minorHAnsi" w:hAnsiTheme="minorHAnsi" w:cstheme="minorHAnsi"/>
                <w:sz w:val="20"/>
                <w:szCs w:val="20"/>
              </w:rPr>
              <w:tab/>
            </w:r>
            <w:r w:rsidRPr="003D023A">
              <w:rPr>
                <w:rFonts w:asciiTheme="minorHAnsi" w:hAnsiTheme="minorHAnsi" w:cstheme="minorHAnsi"/>
                <w:sz w:val="20"/>
                <w:szCs w:val="20"/>
              </w:rPr>
              <w:tab/>
              <w:t>…………….2026</w:t>
            </w:r>
          </w:p>
          <w:p w14:paraId="38D1BE6D" w14:textId="77777777" w:rsidR="003D023A" w:rsidRPr="003D023A" w:rsidRDefault="003D023A" w:rsidP="009C5C44">
            <w:pPr>
              <w:jc w:val="both"/>
              <w:rPr>
                <w:rFonts w:asciiTheme="minorHAnsi" w:hAnsiTheme="minorHAnsi" w:cstheme="minorHAnsi"/>
                <w:sz w:val="20"/>
                <w:szCs w:val="20"/>
              </w:rPr>
            </w:pPr>
          </w:p>
          <w:p w14:paraId="618332D0" w14:textId="77777777" w:rsidR="003D023A" w:rsidRPr="003D023A" w:rsidRDefault="003D023A" w:rsidP="009C5C44">
            <w:pPr>
              <w:jc w:val="both"/>
              <w:rPr>
                <w:rFonts w:asciiTheme="minorHAnsi" w:hAnsiTheme="minorHAnsi" w:cstheme="minorHAnsi"/>
                <w:sz w:val="18"/>
                <w:szCs w:val="18"/>
              </w:rPr>
            </w:pPr>
            <w:r w:rsidRPr="003D023A">
              <w:rPr>
                <w:rFonts w:asciiTheme="minorHAnsi" w:hAnsiTheme="minorHAnsi" w:cstheme="minorHAnsi"/>
                <w:sz w:val="18"/>
                <w:szCs w:val="18"/>
              </w:rPr>
              <w:t>This policy will be reviewed every 3 years by the Governance Committee, unless there is a change in the UK legislative framework that requires it to be updated and reviewed sooner.</w:t>
            </w:r>
          </w:p>
          <w:p w14:paraId="01413FE4" w14:textId="77777777" w:rsidR="003D023A" w:rsidRPr="003D023A" w:rsidRDefault="003D023A" w:rsidP="009C5C44">
            <w:pPr>
              <w:jc w:val="both"/>
              <w:rPr>
                <w:rFonts w:asciiTheme="minorHAnsi" w:hAnsiTheme="minorHAnsi" w:cstheme="minorHAnsi"/>
                <w:sz w:val="20"/>
                <w:szCs w:val="20"/>
              </w:rPr>
            </w:pPr>
            <w:r w:rsidRPr="003D023A">
              <w:rPr>
                <w:rFonts w:asciiTheme="minorHAnsi" w:hAnsiTheme="minorHAnsi" w:cstheme="minorHAnsi"/>
                <w:sz w:val="18"/>
                <w:szCs w:val="18"/>
              </w:rPr>
              <w:t>Minor updates, for example name changes, will be made periodically on the authority of the Chief Executive Officer or General Counsel as required</w:t>
            </w:r>
            <w:r w:rsidRPr="003D023A">
              <w:rPr>
                <w:rFonts w:asciiTheme="minorHAnsi" w:hAnsiTheme="minorHAnsi" w:cstheme="minorHAnsi"/>
                <w:i/>
                <w:iCs/>
                <w:sz w:val="18"/>
                <w:szCs w:val="18"/>
              </w:rPr>
              <w:t>.</w:t>
            </w:r>
          </w:p>
        </w:tc>
      </w:tr>
    </w:tbl>
    <w:p w14:paraId="175DCFB2" w14:textId="77777777" w:rsidR="003D023A" w:rsidRPr="003D023A" w:rsidRDefault="003D023A" w:rsidP="003D023A">
      <w:pPr>
        <w:tabs>
          <w:tab w:val="left" w:pos="2127"/>
        </w:tabs>
        <w:rPr>
          <w:rFonts w:asciiTheme="minorHAnsi" w:hAnsiTheme="minorHAnsi" w:cstheme="minorHAnsi"/>
        </w:rPr>
      </w:pPr>
    </w:p>
    <w:p w14:paraId="14FB01CA" w14:textId="77777777" w:rsidR="003D023A" w:rsidRPr="003D023A" w:rsidRDefault="003D023A" w:rsidP="003D023A">
      <w:pPr>
        <w:tabs>
          <w:tab w:val="left" w:pos="2127"/>
        </w:tabs>
        <w:rPr>
          <w:rFonts w:asciiTheme="minorHAnsi" w:hAnsiTheme="minorHAnsi" w:cstheme="minorHAnsi"/>
        </w:rPr>
      </w:pPr>
    </w:p>
    <w:p w14:paraId="330D598F" w14:textId="77777777" w:rsidR="00485C09" w:rsidRDefault="00485C09" w:rsidP="003D023A">
      <w:pPr>
        <w:tabs>
          <w:tab w:val="left" w:pos="2127"/>
        </w:tabs>
        <w:jc w:val="both"/>
        <w:rPr>
          <w:rFonts w:asciiTheme="minorHAnsi" w:hAnsiTheme="minorHAnsi" w:cstheme="minorHAnsi"/>
          <w:b/>
          <w:bCs/>
        </w:rPr>
      </w:pPr>
    </w:p>
    <w:p w14:paraId="4BA1E664" w14:textId="77777777" w:rsidR="00485C09" w:rsidRDefault="00485C09" w:rsidP="003D023A">
      <w:pPr>
        <w:tabs>
          <w:tab w:val="left" w:pos="2127"/>
        </w:tabs>
        <w:jc w:val="both"/>
        <w:rPr>
          <w:rFonts w:asciiTheme="minorHAnsi" w:hAnsiTheme="minorHAnsi" w:cstheme="minorHAnsi"/>
          <w:b/>
          <w:bCs/>
        </w:rPr>
      </w:pPr>
    </w:p>
    <w:p w14:paraId="600BD496" w14:textId="78AE23D7" w:rsidR="00485C09" w:rsidRDefault="00485C09" w:rsidP="00485C09">
      <w:pPr>
        <w:tabs>
          <w:tab w:val="left" w:pos="2127"/>
        </w:tabs>
        <w:ind w:left="714"/>
        <w:jc w:val="both"/>
        <w:rPr>
          <w:rFonts w:asciiTheme="minorHAnsi" w:hAnsiTheme="minorHAnsi" w:cstheme="minorHAnsi"/>
          <w:b/>
          <w:bCs/>
        </w:rPr>
      </w:pPr>
      <w:r>
        <w:rPr>
          <w:rFonts w:asciiTheme="minorHAnsi" w:hAnsiTheme="minorHAnsi" w:cstheme="minorHAnsi"/>
          <w:b/>
          <w:bCs/>
        </w:rPr>
        <w:t>Contents:</w:t>
      </w:r>
    </w:p>
    <w:p w14:paraId="1217E209" w14:textId="77777777" w:rsidR="00485C09" w:rsidRDefault="00485C09" w:rsidP="00485C09">
      <w:pPr>
        <w:tabs>
          <w:tab w:val="left" w:pos="2127"/>
        </w:tabs>
        <w:ind w:left="714"/>
        <w:jc w:val="both"/>
        <w:rPr>
          <w:rFonts w:asciiTheme="minorHAnsi" w:hAnsiTheme="minorHAnsi" w:cstheme="minorHAnsi"/>
          <w:b/>
          <w:bCs/>
        </w:rPr>
      </w:pPr>
    </w:p>
    <w:p w14:paraId="05B3E886" w14:textId="77777777" w:rsidR="00485C09" w:rsidRDefault="00485C09" w:rsidP="00485C09">
      <w:pPr>
        <w:pStyle w:val="ListParagraph"/>
        <w:numPr>
          <w:ilvl w:val="0"/>
          <w:numId w:val="14"/>
        </w:numPr>
        <w:tabs>
          <w:tab w:val="clear" w:pos="720"/>
          <w:tab w:val="num" w:pos="1434"/>
          <w:tab w:val="left" w:pos="2127"/>
        </w:tabs>
        <w:spacing w:after="300"/>
        <w:ind w:left="1428" w:hanging="357"/>
        <w:contextualSpacing w:val="0"/>
        <w:jc w:val="both"/>
        <w:rPr>
          <w:rFonts w:asciiTheme="minorHAnsi" w:hAnsiTheme="minorHAnsi" w:cstheme="minorHAnsi"/>
          <w:b/>
          <w:bCs/>
        </w:rPr>
      </w:pPr>
      <w:r>
        <w:rPr>
          <w:rFonts w:asciiTheme="minorHAnsi" w:hAnsiTheme="minorHAnsi" w:cstheme="minorHAnsi"/>
          <w:b/>
          <w:bCs/>
        </w:rPr>
        <w:t>Introduction</w:t>
      </w:r>
    </w:p>
    <w:p w14:paraId="7A78159D" w14:textId="243E50F1" w:rsidR="00485C09" w:rsidRDefault="00485C09" w:rsidP="00485C09">
      <w:pPr>
        <w:pStyle w:val="ListParagraph"/>
        <w:numPr>
          <w:ilvl w:val="0"/>
          <w:numId w:val="14"/>
        </w:numPr>
        <w:tabs>
          <w:tab w:val="clear" w:pos="720"/>
          <w:tab w:val="num" w:pos="1434"/>
          <w:tab w:val="left" w:pos="2127"/>
        </w:tabs>
        <w:spacing w:after="300"/>
        <w:ind w:left="1428" w:hanging="357"/>
        <w:contextualSpacing w:val="0"/>
        <w:jc w:val="both"/>
        <w:rPr>
          <w:rFonts w:asciiTheme="minorHAnsi" w:hAnsiTheme="minorHAnsi" w:cstheme="minorHAnsi"/>
          <w:b/>
          <w:bCs/>
        </w:rPr>
      </w:pPr>
      <w:r>
        <w:rPr>
          <w:rFonts w:asciiTheme="minorHAnsi" w:hAnsiTheme="minorHAnsi" w:cstheme="minorHAnsi"/>
          <w:b/>
          <w:bCs/>
        </w:rPr>
        <w:t>How we collect your information</w:t>
      </w:r>
    </w:p>
    <w:p w14:paraId="374E4466" w14:textId="6F165249" w:rsidR="00485C09" w:rsidRPr="00485C09" w:rsidRDefault="00485C09" w:rsidP="00485C09">
      <w:pPr>
        <w:pStyle w:val="ListParagraph"/>
        <w:numPr>
          <w:ilvl w:val="0"/>
          <w:numId w:val="14"/>
        </w:numPr>
        <w:tabs>
          <w:tab w:val="clear" w:pos="720"/>
          <w:tab w:val="num" w:pos="1434"/>
        </w:tabs>
        <w:spacing w:after="300"/>
        <w:ind w:left="1428" w:hanging="357"/>
        <w:contextualSpacing w:val="0"/>
        <w:jc w:val="both"/>
        <w:rPr>
          <w:rFonts w:asciiTheme="minorHAnsi" w:hAnsiTheme="minorHAnsi" w:cstheme="minorHAnsi"/>
          <w:b/>
          <w:bCs/>
          <w:color w:val="000000"/>
        </w:rPr>
      </w:pPr>
      <w:r w:rsidRPr="00485C09">
        <w:rPr>
          <w:rFonts w:asciiTheme="minorHAnsi" w:hAnsiTheme="minorHAnsi" w:cstheme="minorHAnsi"/>
          <w:b/>
          <w:bCs/>
          <w:color w:val="000000"/>
        </w:rPr>
        <w:t>Types of personal information we process about you.</w:t>
      </w:r>
    </w:p>
    <w:p w14:paraId="4E3DD735" w14:textId="5F29B85F" w:rsidR="00485C09" w:rsidRPr="00C83EF0" w:rsidRDefault="00485C09" w:rsidP="00485C09">
      <w:pPr>
        <w:pStyle w:val="ListParagraph"/>
        <w:numPr>
          <w:ilvl w:val="0"/>
          <w:numId w:val="14"/>
        </w:numPr>
        <w:tabs>
          <w:tab w:val="clear" w:pos="720"/>
        </w:tabs>
        <w:spacing w:after="300"/>
        <w:ind w:left="1428" w:hanging="357"/>
        <w:contextualSpacing w:val="0"/>
        <w:jc w:val="both"/>
        <w:outlineLvl w:val="3"/>
        <w:rPr>
          <w:rFonts w:asciiTheme="minorHAnsi" w:hAnsiTheme="minorHAnsi" w:cstheme="minorHAnsi"/>
          <w:b/>
          <w:bCs/>
          <w:caps/>
          <w:color w:val="000000"/>
        </w:rPr>
      </w:pPr>
      <w:r w:rsidRPr="00C83EF0">
        <w:rPr>
          <w:rFonts w:asciiTheme="minorHAnsi" w:hAnsiTheme="minorHAnsi" w:cstheme="minorHAnsi"/>
          <w:b/>
          <w:bCs/>
          <w:color w:val="000000"/>
        </w:rPr>
        <w:t>How we use your personal information</w:t>
      </w:r>
    </w:p>
    <w:p w14:paraId="7ECED5DE" w14:textId="457B681E" w:rsidR="00485C09" w:rsidRPr="002E7579"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sidRPr="002E7579">
        <w:rPr>
          <w:rFonts w:asciiTheme="minorHAnsi" w:hAnsiTheme="minorHAnsi" w:cstheme="minorHAnsi"/>
          <w:b/>
          <w:bCs/>
          <w:color w:val="000000"/>
        </w:rPr>
        <w:t>Others who may receive or have access to your personal information.</w:t>
      </w:r>
    </w:p>
    <w:p w14:paraId="082A88FA" w14:textId="45CB1D7A" w:rsidR="00485C09" w:rsidRPr="002E7579"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sidRPr="002E7579">
        <w:rPr>
          <w:rFonts w:asciiTheme="minorHAnsi" w:hAnsiTheme="minorHAnsi" w:cstheme="minorHAnsi"/>
          <w:b/>
          <w:bCs/>
          <w:color w:val="000000"/>
        </w:rPr>
        <w:t>Where we transfer your personal information</w:t>
      </w:r>
    </w:p>
    <w:p w14:paraId="3748D48C" w14:textId="7A032209" w:rsidR="00485C09" w:rsidRPr="002E7579"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sidRPr="002E7579">
        <w:rPr>
          <w:rFonts w:asciiTheme="minorHAnsi" w:hAnsiTheme="minorHAnsi" w:cstheme="minorHAnsi"/>
          <w:b/>
          <w:bCs/>
          <w:color w:val="000000"/>
        </w:rPr>
        <w:t>How long we keep your information for</w:t>
      </w:r>
    </w:p>
    <w:p w14:paraId="550677EA" w14:textId="09C4EA06" w:rsidR="00485C09" w:rsidRPr="00FC19A6"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sidRPr="00FC19A6">
        <w:rPr>
          <w:rFonts w:asciiTheme="minorHAnsi" w:hAnsiTheme="minorHAnsi" w:cstheme="minorHAnsi"/>
          <w:b/>
          <w:bCs/>
          <w:color w:val="000000"/>
        </w:rPr>
        <w:t>Security and links to or from other organisations</w:t>
      </w:r>
    </w:p>
    <w:p w14:paraId="6BC1DA3A" w14:textId="46E641F4" w:rsidR="00485C09"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Pr>
          <w:rFonts w:asciiTheme="minorHAnsi" w:hAnsiTheme="minorHAnsi" w:cstheme="minorHAnsi"/>
          <w:b/>
          <w:bCs/>
          <w:color w:val="000000"/>
        </w:rPr>
        <w:t>Your Rights</w:t>
      </w:r>
    </w:p>
    <w:p w14:paraId="7B32B8BB" w14:textId="4610A2EE" w:rsidR="00485C09"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Pr>
          <w:rFonts w:asciiTheme="minorHAnsi" w:hAnsiTheme="minorHAnsi" w:cstheme="minorHAnsi"/>
          <w:b/>
          <w:bCs/>
          <w:color w:val="000000"/>
        </w:rPr>
        <w:t>Contact Us</w:t>
      </w:r>
    </w:p>
    <w:p w14:paraId="6953F43C" w14:textId="234F9869" w:rsidR="00485C09" w:rsidRDefault="00485C09" w:rsidP="00485C09">
      <w:pPr>
        <w:pStyle w:val="ListParagraph"/>
        <w:numPr>
          <w:ilvl w:val="0"/>
          <w:numId w:val="14"/>
        </w:numPr>
        <w:tabs>
          <w:tab w:val="clear" w:pos="720"/>
        </w:tabs>
        <w:spacing w:after="300"/>
        <w:ind w:left="1428" w:hanging="357"/>
        <w:contextualSpacing w:val="0"/>
        <w:jc w:val="both"/>
        <w:rPr>
          <w:rFonts w:asciiTheme="minorHAnsi" w:hAnsiTheme="minorHAnsi" w:cstheme="minorHAnsi"/>
          <w:b/>
          <w:bCs/>
          <w:color w:val="000000"/>
        </w:rPr>
      </w:pPr>
      <w:r>
        <w:rPr>
          <w:rFonts w:asciiTheme="minorHAnsi" w:hAnsiTheme="minorHAnsi" w:cstheme="minorHAnsi"/>
          <w:b/>
          <w:bCs/>
          <w:color w:val="000000"/>
        </w:rPr>
        <w:t>Changes to this Policy</w:t>
      </w:r>
    </w:p>
    <w:p w14:paraId="37ECC370" w14:textId="77777777" w:rsidR="00485C09" w:rsidRPr="00485C09" w:rsidRDefault="00485C09" w:rsidP="00485C09">
      <w:pPr>
        <w:tabs>
          <w:tab w:val="left" w:pos="2127"/>
        </w:tabs>
        <w:ind w:left="714"/>
        <w:jc w:val="both"/>
        <w:rPr>
          <w:rFonts w:asciiTheme="minorHAnsi" w:hAnsiTheme="minorHAnsi" w:cstheme="minorHAnsi"/>
          <w:b/>
          <w:bCs/>
        </w:rPr>
      </w:pPr>
    </w:p>
    <w:p w14:paraId="06F51DE4" w14:textId="77777777" w:rsidR="00485C09" w:rsidRDefault="00485C09" w:rsidP="003D023A">
      <w:pPr>
        <w:tabs>
          <w:tab w:val="left" w:pos="2127"/>
        </w:tabs>
        <w:jc w:val="both"/>
        <w:rPr>
          <w:rFonts w:asciiTheme="minorHAnsi" w:hAnsiTheme="minorHAnsi" w:cstheme="minorHAnsi"/>
          <w:b/>
          <w:bCs/>
        </w:rPr>
      </w:pPr>
    </w:p>
    <w:p w14:paraId="7EBC5AD8" w14:textId="77777777" w:rsidR="00485C09" w:rsidRDefault="00485C09" w:rsidP="003D023A">
      <w:pPr>
        <w:tabs>
          <w:tab w:val="left" w:pos="2127"/>
        </w:tabs>
        <w:jc w:val="both"/>
        <w:rPr>
          <w:rFonts w:asciiTheme="minorHAnsi" w:hAnsiTheme="minorHAnsi" w:cstheme="minorHAnsi"/>
          <w:b/>
          <w:bCs/>
        </w:rPr>
      </w:pPr>
    </w:p>
    <w:p w14:paraId="69F0AA93" w14:textId="77777777" w:rsidR="00485C09" w:rsidRDefault="00485C09" w:rsidP="003D023A">
      <w:pPr>
        <w:tabs>
          <w:tab w:val="left" w:pos="2127"/>
        </w:tabs>
        <w:jc w:val="both"/>
        <w:rPr>
          <w:rFonts w:asciiTheme="minorHAnsi" w:hAnsiTheme="minorHAnsi" w:cstheme="minorHAnsi"/>
          <w:b/>
          <w:bCs/>
        </w:rPr>
      </w:pPr>
    </w:p>
    <w:p w14:paraId="16F27007" w14:textId="77777777" w:rsidR="00485C09" w:rsidRDefault="00485C09">
      <w:pPr>
        <w:rPr>
          <w:rFonts w:asciiTheme="minorHAnsi" w:hAnsiTheme="minorHAnsi" w:cstheme="minorHAnsi"/>
          <w:b/>
          <w:bCs/>
        </w:rPr>
      </w:pPr>
      <w:r>
        <w:rPr>
          <w:rFonts w:asciiTheme="minorHAnsi" w:hAnsiTheme="minorHAnsi" w:cstheme="minorHAnsi"/>
          <w:b/>
          <w:bCs/>
        </w:rPr>
        <w:br w:type="page"/>
      </w:r>
    </w:p>
    <w:p w14:paraId="3AF93EB5" w14:textId="5CCBF13C" w:rsidR="003D023A" w:rsidRPr="00485C09" w:rsidRDefault="00485C09" w:rsidP="00485C09">
      <w:pPr>
        <w:pStyle w:val="ListParagraph"/>
        <w:numPr>
          <w:ilvl w:val="0"/>
          <w:numId w:val="15"/>
        </w:numPr>
        <w:tabs>
          <w:tab w:val="left" w:pos="2127"/>
        </w:tabs>
        <w:ind w:left="360"/>
        <w:jc w:val="both"/>
        <w:rPr>
          <w:rFonts w:asciiTheme="minorHAnsi" w:hAnsiTheme="minorHAnsi" w:cstheme="minorHAnsi"/>
          <w:b/>
          <w:bCs/>
        </w:rPr>
      </w:pPr>
      <w:r w:rsidRPr="00485C09">
        <w:rPr>
          <w:rFonts w:asciiTheme="minorHAnsi" w:hAnsiTheme="minorHAnsi" w:cstheme="minorHAnsi"/>
          <w:b/>
          <w:bCs/>
        </w:rPr>
        <w:lastRenderedPageBreak/>
        <w:t>INTRODUCTION</w:t>
      </w:r>
    </w:p>
    <w:p w14:paraId="2AAEEB29" w14:textId="77777777" w:rsidR="003D023A" w:rsidRPr="003D023A" w:rsidRDefault="003D023A" w:rsidP="003D023A">
      <w:pPr>
        <w:tabs>
          <w:tab w:val="left" w:pos="2127"/>
        </w:tabs>
        <w:jc w:val="both"/>
        <w:rPr>
          <w:rFonts w:asciiTheme="minorHAnsi" w:hAnsiTheme="minorHAnsi" w:cstheme="minorHAnsi"/>
          <w:b/>
          <w:bCs/>
        </w:rPr>
      </w:pPr>
    </w:p>
    <w:p w14:paraId="06E77D80"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At Vita Group we take privacy seriously and we are committed to protecting it.</w:t>
      </w:r>
    </w:p>
    <w:p w14:paraId="79C63F82" w14:textId="77777777" w:rsidR="003D023A" w:rsidRPr="003D023A" w:rsidRDefault="003D023A" w:rsidP="003D023A">
      <w:pPr>
        <w:jc w:val="both"/>
        <w:rPr>
          <w:rFonts w:asciiTheme="minorHAnsi" w:hAnsiTheme="minorHAnsi" w:cstheme="minorHAnsi"/>
          <w:color w:val="000000"/>
        </w:rPr>
      </w:pPr>
    </w:p>
    <w:p w14:paraId="457F5E47" w14:textId="145E6D26"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This policy explains when and why </w:t>
      </w:r>
      <w:r>
        <w:rPr>
          <w:rFonts w:asciiTheme="minorHAnsi" w:hAnsiTheme="minorHAnsi" w:cstheme="minorHAnsi"/>
          <w:color w:val="000000"/>
        </w:rPr>
        <w:t xml:space="preserve">Vita </w:t>
      </w:r>
      <w:r w:rsidRPr="003D023A">
        <w:rPr>
          <w:rFonts w:asciiTheme="minorHAnsi" w:hAnsiTheme="minorHAnsi" w:cstheme="minorHAnsi"/>
          <w:color w:val="000000"/>
        </w:rPr>
        <w:t>Group collect personal information about individuals who are customers, prospective future customers, previous customers, users of our website</w:t>
      </w:r>
      <w:r w:rsidR="0050524B">
        <w:rPr>
          <w:rFonts w:asciiTheme="minorHAnsi" w:hAnsiTheme="minorHAnsi" w:cstheme="minorHAnsi"/>
          <w:color w:val="000000"/>
        </w:rPr>
        <w:t>s</w:t>
      </w:r>
      <w:r w:rsidRPr="003D023A">
        <w:rPr>
          <w:rFonts w:asciiTheme="minorHAnsi" w:hAnsiTheme="minorHAnsi" w:cstheme="minorHAnsi"/>
          <w:color w:val="000000"/>
        </w:rPr>
        <w:t xml:space="preserve">, social media channels </w:t>
      </w:r>
      <w:del w:id="0" w:author="Ellie O'Connor" w:date="2024-02-15T15:26:00Z" w16du:dateUtc="2024-02-15T15:26:00Z">
        <w:r w:rsidRPr="003D023A" w:rsidDel="00D828D2">
          <w:rPr>
            <w:rFonts w:asciiTheme="minorHAnsi" w:hAnsiTheme="minorHAnsi" w:cstheme="minorHAnsi"/>
            <w:color w:val="000000"/>
          </w:rPr>
          <w:delText xml:space="preserve">and </w:delText>
        </w:r>
        <w:r w:rsidR="0050524B" w:rsidDel="00D828D2">
          <w:rPr>
            <w:rFonts w:asciiTheme="minorHAnsi" w:hAnsiTheme="minorHAnsi" w:cstheme="minorHAnsi"/>
            <w:color w:val="000000"/>
          </w:rPr>
          <w:delText>any of the Group companies’</w:delText>
        </w:r>
        <w:r w:rsidRPr="003D023A" w:rsidDel="00D828D2">
          <w:rPr>
            <w:rFonts w:asciiTheme="minorHAnsi" w:hAnsiTheme="minorHAnsi" w:cstheme="minorHAnsi"/>
            <w:color w:val="000000"/>
          </w:rPr>
          <w:delText xml:space="preserve"> app</w:delText>
        </w:r>
        <w:r w:rsidR="0050524B" w:rsidDel="00D828D2">
          <w:rPr>
            <w:rFonts w:asciiTheme="minorHAnsi" w:hAnsiTheme="minorHAnsi" w:cstheme="minorHAnsi"/>
            <w:color w:val="000000"/>
          </w:rPr>
          <w:delText>s</w:delText>
        </w:r>
        <w:r w:rsidRPr="003D023A" w:rsidDel="00D828D2">
          <w:rPr>
            <w:rFonts w:asciiTheme="minorHAnsi" w:hAnsiTheme="minorHAnsi" w:cstheme="minorHAnsi"/>
            <w:color w:val="000000"/>
          </w:rPr>
          <w:delText xml:space="preserve"> </w:delText>
        </w:r>
      </w:del>
      <w:r w:rsidRPr="003D023A">
        <w:rPr>
          <w:rFonts w:asciiTheme="minorHAnsi" w:hAnsiTheme="minorHAnsi" w:cstheme="minorHAnsi"/>
          <w:color w:val="000000"/>
        </w:rPr>
        <w:t>and other individuals who may be connected to them, how this information is used, the conditions under which it may be disclosed to others and broadly how it is kept secure.</w:t>
      </w:r>
    </w:p>
    <w:p w14:paraId="4250B3F7" w14:textId="77777777" w:rsidR="003D023A" w:rsidRPr="003D023A" w:rsidRDefault="003D023A" w:rsidP="003D023A">
      <w:pPr>
        <w:jc w:val="both"/>
        <w:rPr>
          <w:rFonts w:asciiTheme="minorHAnsi" w:hAnsiTheme="minorHAnsi" w:cstheme="minorHAnsi"/>
          <w:color w:val="000000"/>
        </w:rPr>
      </w:pPr>
    </w:p>
    <w:p w14:paraId="7B5F6395" w14:textId="1C5C7219" w:rsidR="003D023A" w:rsidRPr="003D023A" w:rsidRDefault="003D023A" w:rsidP="003D023A">
      <w:pPr>
        <w:jc w:val="both"/>
        <w:outlineLvl w:val="3"/>
        <w:rPr>
          <w:rFonts w:asciiTheme="minorHAnsi" w:hAnsiTheme="minorHAnsi" w:cstheme="minorHAnsi"/>
          <w:b/>
          <w:bCs/>
          <w:caps/>
          <w:color w:val="000000"/>
        </w:rPr>
      </w:pPr>
      <w:r w:rsidRPr="003D023A">
        <w:rPr>
          <w:rFonts w:asciiTheme="minorHAnsi" w:hAnsiTheme="minorHAnsi" w:cstheme="minorHAnsi"/>
          <w:b/>
          <w:bCs/>
          <w:color w:val="000000"/>
        </w:rPr>
        <w:t>Who We Are (Data Controller)</w:t>
      </w:r>
    </w:p>
    <w:p w14:paraId="157C44BE" w14:textId="77777777" w:rsidR="003D023A" w:rsidRPr="003D023A" w:rsidRDefault="003D023A" w:rsidP="003D023A">
      <w:pPr>
        <w:jc w:val="both"/>
        <w:rPr>
          <w:rFonts w:asciiTheme="minorHAnsi" w:hAnsiTheme="minorHAnsi" w:cstheme="minorHAnsi"/>
          <w:color w:val="000000"/>
        </w:rPr>
      </w:pPr>
    </w:p>
    <w:p w14:paraId="5B65D901" w14:textId="366DEA1F"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Vita Group is the data controller in relation to the processing activities described below. This means that Vita Group decides why and how personal information is processed.</w:t>
      </w:r>
    </w:p>
    <w:p w14:paraId="6D42ED1A" w14:textId="77777777" w:rsidR="003D023A" w:rsidRPr="003D023A" w:rsidRDefault="003D023A" w:rsidP="003D023A">
      <w:pPr>
        <w:jc w:val="both"/>
        <w:rPr>
          <w:rFonts w:asciiTheme="minorHAnsi" w:hAnsiTheme="minorHAnsi" w:cstheme="minorHAnsi"/>
          <w:color w:val="000000"/>
        </w:rPr>
      </w:pPr>
    </w:p>
    <w:p w14:paraId="3B8EF44F" w14:textId="39CFD951"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This policy also covers other </w:t>
      </w:r>
      <w:del w:id="1" w:author="Ellie O'Connor" w:date="2024-02-15T15:27:00Z" w16du:dateUtc="2024-02-15T15:27:00Z">
        <w:r w:rsidRPr="003D023A" w:rsidDel="00D828D2">
          <w:rPr>
            <w:rFonts w:asciiTheme="minorHAnsi" w:hAnsiTheme="minorHAnsi" w:cstheme="minorHAnsi"/>
            <w:color w:val="000000"/>
          </w:rPr>
          <w:delText xml:space="preserve">group </w:delText>
        </w:r>
        <w:r w:rsidR="0050524B" w:rsidDel="00D828D2">
          <w:rPr>
            <w:rFonts w:asciiTheme="minorHAnsi" w:hAnsiTheme="minorHAnsi" w:cstheme="minorHAnsi"/>
            <w:color w:val="000000"/>
          </w:rPr>
          <w:delText xml:space="preserve">subsidiary </w:delText>
        </w:r>
      </w:del>
      <w:r w:rsidRPr="003D023A">
        <w:rPr>
          <w:rFonts w:asciiTheme="minorHAnsi" w:hAnsiTheme="minorHAnsi" w:cstheme="minorHAnsi"/>
          <w:color w:val="000000"/>
        </w:rPr>
        <w:t xml:space="preserve">companies or closely associated companies under the same management control. Whenever </w:t>
      </w:r>
      <w:r>
        <w:rPr>
          <w:rFonts w:asciiTheme="minorHAnsi" w:hAnsiTheme="minorHAnsi" w:cstheme="minorHAnsi"/>
          <w:color w:val="000000"/>
        </w:rPr>
        <w:t xml:space="preserve">a customer </w:t>
      </w:r>
      <w:r w:rsidRPr="003D023A">
        <w:rPr>
          <w:rFonts w:asciiTheme="minorHAnsi" w:hAnsiTheme="minorHAnsi" w:cstheme="minorHAnsi"/>
          <w:color w:val="000000"/>
        </w:rPr>
        <w:t>deal</w:t>
      </w:r>
      <w:r>
        <w:rPr>
          <w:rFonts w:asciiTheme="minorHAnsi" w:hAnsiTheme="minorHAnsi" w:cstheme="minorHAnsi"/>
          <w:color w:val="000000"/>
        </w:rPr>
        <w:t>s</w:t>
      </w:r>
      <w:r w:rsidRPr="003D023A">
        <w:rPr>
          <w:rFonts w:asciiTheme="minorHAnsi" w:hAnsiTheme="minorHAnsi" w:cstheme="minorHAnsi"/>
          <w:color w:val="000000"/>
        </w:rPr>
        <w:t xml:space="preserve"> with one of these other companies, Vita Group will be the ‘controller’ of </w:t>
      </w:r>
      <w:r>
        <w:rPr>
          <w:rFonts w:asciiTheme="minorHAnsi" w:hAnsiTheme="minorHAnsi" w:cstheme="minorHAnsi"/>
          <w:color w:val="000000"/>
        </w:rPr>
        <w:t>any</w:t>
      </w:r>
      <w:r w:rsidRPr="003D023A">
        <w:rPr>
          <w:rFonts w:asciiTheme="minorHAnsi" w:hAnsiTheme="minorHAnsi" w:cstheme="minorHAnsi"/>
          <w:color w:val="000000"/>
        </w:rPr>
        <w:t xml:space="preserve"> personal information. Where this policy refers to “we”, “our” or “us” below, unless it mentions otherwise, it</w:t>
      </w:r>
      <w:r>
        <w:rPr>
          <w:rFonts w:asciiTheme="minorHAnsi" w:hAnsiTheme="minorHAnsi" w:cstheme="minorHAnsi"/>
          <w:color w:val="000000"/>
        </w:rPr>
        <w:t xml:space="preserve"> i</w:t>
      </w:r>
      <w:r w:rsidRPr="003D023A">
        <w:rPr>
          <w:rFonts w:asciiTheme="minorHAnsi" w:hAnsiTheme="minorHAnsi" w:cstheme="minorHAnsi"/>
          <w:color w:val="000000"/>
        </w:rPr>
        <w:t>s referring to Vita Group or the particular Vita Group company that is the controller of personal information. A “controller” is an organisation that decides why and how personal information is processed.</w:t>
      </w:r>
    </w:p>
    <w:p w14:paraId="763F49E5" w14:textId="3318DCFB" w:rsidR="003D023A" w:rsidRPr="003D023A" w:rsidDel="00D828D2" w:rsidRDefault="003D023A" w:rsidP="003D023A">
      <w:pPr>
        <w:jc w:val="both"/>
        <w:rPr>
          <w:del w:id="2" w:author="Ellie O'Connor" w:date="2024-02-15T15:27:00Z" w16du:dateUtc="2024-02-15T15:27:00Z"/>
          <w:rFonts w:asciiTheme="minorHAnsi" w:hAnsiTheme="minorHAnsi" w:cstheme="minorHAnsi"/>
          <w:color w:val="000000"/>
        </w:rPr>
      </w:pPr>
    </w:p>
    <w:p w14:paraId="19DF9A82" w14:textId="16039A1B" w:rsidR="008C5419" w:rsidRPr="008C5419" w:rsidDel="00D828D2" w:rsidRDefault="008C5419" w:rsidP="003D023A">
      <w:pPr>
        <w:jc w:val="both"/>
        <w:rPr>
          <w:del w:id="3" w:author="Ellie O'Connor" w:date="2024-02-15T15:27:00Z" w16du:dateUtc="2024-02-15T15:27:00Z"/>
          <w:rFonts w:asciiTheme="minorHAnsi" w:hAnsiTheme="minorHAnsi" w:cstheme="minorHAnsi"/>
          <w:b/>
          <w:bCs/>
          <w:color w:val="000000"/>
        </w:rPr>
      </w:pPr>
      <w:del w:id="4" w:author="Ellie O'Connor" w:date="2024-02-15T15:27:00Z" w16du:dateUtc="2024-02-15T15:27:00Z">
        <w:r w:rsidDel="00D828D2">
          <w:rPr>
            <w:rFonts w:asciiTheme="minorHAnsi" w:hAnsiTheme="minorHAnsi" w:cstheme="minorHAnsi"/>
            <w:b/>
            <w:bCs/>
            <w:color w:val="000000"/>
          </w:rPr>
          <w:delText>Relevant Buildings</w:delText>
        </w:r>
      </w:del>
    </w:p>
    <w:p w14:paraId="0B750275" w14:textId="233BBE19" w:rsidR="008C5419" w:rsidDel="00D828D2" w:rsidRDefault="008C5419" w:rsidP="003D023A">
      <w:pPr>
        <w:jc w:val="both"/>
        <w:rPr>
          <w:del w:id="5" w:author="Ellie O'Connor" w:date="2024-02-15T15:27:00Z" w16du:dateUtc="2024-02-15T15:27:00Z"/>
          <w:rFonts w:asciiTheme="minorHAnsi" w:hAnsiTheme="minorHAnsi" w:cstheme="minorHAnsi"/>
          <w:color w:val="000000"/>
        </w:rPr>
      </w:pPr>
    </w:p>
    <w:p w14:paraId="7502D62A" w14:textId="7B744677" w:rsidR="003D023A" w:rsidRPr="003D023A" w:rsidDel="00D828D2" w:rsidRDefault="003D023A" w:rsidP="003D023A">
      <w:pPr>
        <w:jc w:val="both"/>
        <w:rPr>
          <w:del w:id="6" w:author="Ellie O'Connor" w:date="2024-02-15T15:27:00Z" w16du:dateUtc="2024-02-15T15:27:00Z"/>
          <w:rFonts w:asciiTheme="minorHAnsi" w:hAnsiTheme="minorHAnsi" w:cstheme="minorHAnsi"/>
          <w:color w:val="000000"/>
        </w:rPr>
      </w:pPr>
      <w:del w:id="7" w:author="Ellie O'Connor" w:date="2024-02-15T15:27:00Z" w16du:dateUtc="2024-02-15T15:27:00Z">
        <w:r w:rsidDel="00D828D2">
          <w:rPr>
            <w:rFonts w:asciiTheme="minorHAnsi" w:hAnsiTheme="minorHAnsi" w:cstheme="minorHAnsi"/>
            <w:color w:val="000000"/>
          </w:rPr>
          <w:delText>Vita Group</w:delText>
        </w:r>
        <w:r w:rsidRPr="003D023A" w:rsidDel="00D828D2">
          <w:rPr>
            <w:rFonts w:asciiTheme="minorHAnsi" w:hAnsiTheme="minorHAnsi" w:cstheme="minorHAnsi"/>
            <w:color w:val="000000"/>
          </w:rPr>
          <w:delText xml:space="preserve"> provide accommodation services at certain buildings as a processor on behalf of the owner of those buildings (“Relevant Buildings”). The Relevant Buildings owner and controller in respect of processing of your personal data for the purposes of providing student accommodation services for the Relevant Buildings and their full privacy policy explaining how they process your personal data, and other important information such as who to contact to exercise your rights, can be found at the </w:delText>
        </w:r>
        <w:r w:rsidRPr="008C5419" w:rsidDel="00D828D2">
          <w:rPr>
            <w:rFonts w:asciiTheme="minorHAnsi" w:hAnsiTheme="minorHAnsi" w:cstheme="minorHAnsi"/>
            <w:color w:val="000000"/>
            <w:highlight w:val="yellow"/>
          </w:rPr>
          <w:delText>bottom of this page.</w:delText>
        </w:r>
      </w:del>
    </w:p>
    <w:p w14:paraId="08DF12C1" w14:textId="77777777" w:rsidR="003D023A" w:rsidRPr="003D023A" w:rsidRDefault="003D023A" w:rsidP="003D023A">
      <w:pPr>
        <w:jc w:val="both"/>
        <w:rPr>
          <w:rFonts w:asciiTheme="minorHAnsi" w:hAnsiTheme="minorHAnsi" w:cstheme="minorHAnsi"/>
          <w:b/>
          <w:bCs/>
          <w:color w:val="000000"/>
        </w:rPr>
      </w:pPr>
    </w:p>
    <w:p w14:paraId="70DF3593" w14:textId="3E015CDE" w:rsidR="003D023A" w:rsidRPr="00C83EF0" w:rsidRDefault="00C83EF0" w:rsidP="00485C09">
      <w:pPr>
        <w:pStyle w:val="ListParagraph"/>
        <w:numPr>
          <w:ilvl w:val="0"/>
          <w:numId w:val="15"/>
        </w:numPr>
        <w:ind w:left="360"/>
        <w:jc w:val="both"/>
        <w:rPr>
          <w:rFonts w:asciiTheme="minorHAnsi" w:hAnsiTheme="minorHAnsi" w:cstheme="minorHAnsi"/>
          <w:b/>
          <w:bCs/>
          <w:color w:val="000000"/>
        </w:rPr>
      </w:pPr>
      <w:r w:rsidRPr="00C83EF0">
        <w:rPr>
          <w:rFonts w:asciiTheme="minorHAnsi" w:hAnsiTheme="minorHAnsi" w:cstheme="minorHAnsi"/>
          <w:b/>
          <w:bCs/>
          <w:color w:val="000000"/>
        </w:rPr>
        <w:t>HOW WE COLLECT YOUR INFORMATION</w:t>
      </w:r>
    </w:p>
    <w:p w14:paraId="3E1742D6" w14:textId="77777777" w:rsidR="003D023A" w:rsidRPr="003D023A" w:rsidRDefault="003D023A" w:rsidP="003D023A">
      <w:pPr>
        <w:jc w:val="both"/>
        <w:rPr>
          <w:rFonts w:asciiTheme="minorHAnsi" w:hAnsiTheme="minorHAnsi" w:cstheme="minorHAnsi"/>
          <w:color w:val="000000"/>
        </w:rPr>
      </w:pPr>
    </w:p>
    <w:p w14:paraId="1D6BDE17"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collect personal information from you in the following ways:</w:t>
      </w:r>
    </w:p>
    <w:p w14:paraId="4E33E3BC" w14:textId="77777777" w:rsidR="003D023A" w:rsidRPr="003D023A" w:rsidRDefault="003D023A" w:rsidP="003D023A">
      <w:pPr>
        <w:jc w:val="both"/>
        <w:rPr>
          <w:rFonts w:asciiTheme="minorHAnsi" w:hAnsiTheme="minorHAnsi" w:cstheme="minorHAnsi"/>
          <w:color w:val="000000"/>
        </w:rPr>
      </w:pPr>
    </w:p>
    <w:p w14:paraId="37B472CC" w14:textId="511662AB" w:rsidR="003D023A" w:rsidRPr="00C83EF0" w:rsidRDefault="003D023A" w:rsidP="003D023A">
      <w:pPr>
        <w:jc w:val="both"/>
        <w:rPr>
          <w:rFonts w:asciiTheme="minorHAnsi" w:hAnsiTheme="minorHAnsi" w:cstheme="minorHAnsi"/>
          <w:b/>
          <w:bCs/>
          <w:color w:val="000000"/>
        </w:rPr>
      </w:pPr>
      <w:r w:rsidRPr="00C83EF0">
        <w:rPr>
          <w:rFonts w:asciiTheme="minorHAnsi" w:hAnsiTheme="minorHAnsi" w:cstheme="minorHAnsi"/>
          <w:b/>
          <w:bCs/>
          <w:color w:val="000000"/>
        </w:rPr>
        <w:t>Personal information you give to us</w:t>
      </w:r>
      <w:r w:rsidR="00C83EF0">
        <w:rPr>
          <w:rFonts w:asciiTheme="minorHAnsi" w:hAnsiTheme="minorHAnsi" w:cstheme="minorHAnsi"/>
          <w:b/>
          <w:bCs/>
          <w:color w:val="000000"/>
        </w:rPr>
        <w:t>.</w:t>
      </w:r>
    </w:p>
    <w:p w14:paraId="20A4CB3C" w14:textId="77777777" w:rsidR="003D023A" w:rsidRPr="003D023A" w:rsidRDefault="003D023A" w:rsidP="003D023A">
      <w:pPr>
        <w:jc w:val="both"/>
        <w:rPr>
          <w:rFonts w:asciiTheme="minorHAnsi" w:hAnsiTheme="minorHAnsi" w:cstheme="minorHAnsi"/>
          <w:color w:val="000000"/>
        </w:rPr>
      </w:pPr>
    </w:p>
    <w:p w14:paraId="6D158F71"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This is information about you that you give to us by, for example:</w:t>
      </w:r>
    </w:p>
    <w:p w14:paraId="6F2CC94D" w14:textId="118606B6" w:rsidR="003D023A" w:rsidRPr="003D023A" w:rsidRDefault="003D023A" w:rsidP="003D023A">
      <w:pPr>
        <w:numPr>
          <w:ilvl w:val="1"/>
          <w:numId w:val="9"/>
        </w:numPr>
        <w:tabs>
          <w:tab w:val="clear" w:pos="1440"/>
          <w:tab w:val="num" w:pos="720"/>
        </w:tabs>
        <w:ind w:left="720"/>
        <w:jc w:val="both"/>
        <w:rPr>
          <w:rFonts w:asciiTheme="minorHAnsi" w:hAnsiTheme="minorHAnsi" w:cstheme="minorHAnsi"/>
          <w:color w:val="000000"/>
        </w:rPr>
      </w:pPr>
      <w:r w:rsidRPr="003D023A">
        <w:rPr>
          <w:rFonts w:asciiTheme="minorHAnsi" w:hAnsiTheme="minorHAnsi" w:cstheme="minorHAnsi"/>
          <w:color w:val="000000"/>
        </w:rPr>
        <w:t>Visiting our website</w:t>
      </w:r>
      <w:r w:rsidR="008C5419">
        <w:rPr>
          <w:rFonts w:asciiTheme="minorHAnsi" w:hAnsiTheme="minorHAnsi" w:cstheme="minorHAnsi"/>
          <w:color w:val="000000"/>
        </w:rPr>
        <w:t>s</w:t>
      </w:r>
      <w:r w:rsidRPr="003D023A">
        <w:rPr>
          <w:rFonts w:asciiTheme="minorHAnsi" w:hAnsiTheme="minorHAnsi" w:cstheme="minorHAnsi"/>
          <w:color w:val="000000"/>
        </w:rPr>
        <w:t xml:space="preserve"> (</w:t>
      </w:r>
      <w:hyperlink r:id="rId11" w:history="1">
        <w:r w:rsidR="0050524B" w:rsidRPr="00336838">
          <w:rPr>
            <w:rStyle w:val="Hyperlink"/>
            <w:rFonts w:asciiTheme="minorHAnsi" w:hAnsiTheme="minorHAnsi" w:cstheme="minorHAnsi"/>
          </w:rPr>
          <w:t>www.vitagroup.com</w:t>
        </w:r>
      </w:hyperlink>
      <w:r w:rsidR="0050524B">
        <w:rPr>
          <w:rFonts w:asciiTheme="minorHAnsi" w:hAnsiTheme="minorHAnsi" w:cstheme="minorHAnsi"/>
          <w:color w:val="000000"/>
        </w:rPr>
        <w:t xml:space="preserve">, </w:t>
      </w:r>
      <w:hyperlink r:id="rId12" w:history="1">
        <w:r w:rsidR="0050524B" w:rsidRPr="00336838">
          <w:rPr>
            <w:rStyle w:val="Hyperlink"/>
            <w:rFonts w:asciiTheme="minorHAnsi" w:hAnsiTheme="minorHAnsi" w:cstheme="minorHAnsi"/>
          </w:rPr>
          <w:t>www.vitastudent.com</w:t>
        </w:r>
      </w:hyperlink>
      <w:r w:rsidR="0050524B">
        <w:rPr>
          <w:rFonts w:asciiTheme="minorHAnsi" w:hAnsiTheme="minorHAnsi" w:cstheme="minorHAnsi"/>
          <w:color w:val="000000"/>
        </w:rPr>
        <w:t>, etc</w:t>
      </w:r>
      <w:r w:rsidRPr="003D023A">
        <w:rPr>
          <w:rFonts w:asciiTheme="minorHAnsi" w:hAnsiTheme="minorHAnsi" w:cstheme="minorHAnsi"/>
          <w:color w:val="000000"/>
        </w:rPr>
        <w:t>)</w:t>
      </w:r>
    </w:p>
    <w:p w14:paraId="24337481" w14:textId="77777777" w:rsidR="003D023A" w:rsidRPr="003D023A" w:rsidRDefault="003D023A" w:rsidP="003D023A">
      <w:pPr>
        <w:numPr>
          <w:ilvl w:val="1"/>
          <w:numId w:val="9"/>
        </w:numPr>
        <w:tabs>
          <w:tab w:val="clear" w:pos="1440"/>
          <w:tab w:val="num" w:pos="720"/>
        </w:tabs>
        <w:ind w:left="720"/>
        <w:jc w:val="both"/>
        <w:rPr>
          <w:rFonts w:asciiTheme="minorHAnsi" w:hAnsiTheme="minorHAnsi" w:cstheme="minorHAnsi"/>
          <w:color w:val="000000"/>
        </w:rPr>
      </w:pPr>
      <w:r w:rsidRPr="003D023A">
        <w:rPr>
          <w:rFonts w:asciiTheme="minorHAnsi" w:hAnsiTheme="minorHAnsi" w:cstheme="minorHAnsi"/>
          <w:color w:val="000000"/>
        </w:rPr>
        <w:t>Using our Web or mobile applications (including online chat)</w:t>
      </w:r>
    </w:p>
    <w:p w14:paraId="65093122" w14:textId="77777777" w:rsidR="003D023A" w:rsidRPr="003D023A" w:rsidRDefault="003D023A" w:rsidP="003D023A">
      <w:pPr>
        <w:numPr>
          <w:ilvl w:val="1"/>
          <w:numId w:val="9"/>
        </w:numPr>
        <w:tabs>
          <w:tab w:val="clear" w:pos="1440"/>
          <w:tab w:val="num" w:pos="720"/>
        </w:tabs>
        <w:ind w:left="720"/>
        <w:jc w:val="both"/>
        <w:rPr>
          <w:rFonts w:asciiTheme="minorHAnsi" w:hAnsiTheme="minorHAnsi" w:cstheme="minorHAnsi"/>
          <w:color w:val="000000"/>
        </w:rPr>
      </w:pPr>
      <w:r w:rsidRPr="003D023A">
        <w:rPr>
          <w:rFonts w:asciiTheme="minorHAnsi" w:hAnsiTheme="minorHAnsi" w:cstheme="minorHAnsi"/>
          <w:color w:val="000000"/>
        </w:rPr>
        <w:t>Viewing or following our channels on any social media platforms</w:t>
      </w:r>
    </w:p>
    <w:p w14:paraId="2CAECF01" w14:textId="77777777" w:rsidR="003D023A" w:rsidRPr="003D023A" w:rsidRDefault="003D023A" w:rsidP="003D023A">
      <w:pPr>
        <w:numPr>
          <w:ilvl w:val="1"/>
          <w:numId w:val="9"/>
        </w:numPr>
        <w:tabs>
          <w:tab w:val="clear" w:pos="1440"/>
          <w:tab w:val="num" w:pos="720"/>
        </w:tabs>
        <w:ind w:left="720"/>
        <w:jc w:val="both"/>
        <w:rPr>
          <w:rFonts w:asciiTheme="minorHAnsi" w:hAnsiTheme="minorHAnsi" w:cstheme="minorHAnsi"/>
          <w:color w:val="000000"/>
        </w:rPr>
      </w:pPr>
      <w:r w:rsidRPr="003D023A">
        <w:rPr>
          <w:rFonts w:asciiTheme="minorHAnsi" w:hAnsiTheme="minorHAnsi" w:cstheme="minorHAnsi"/>
          <w:color w:val="000000"/>
        </w:rPr>
        <w:t>Posting your own content on any social media platforms and tagging our account</w:t>
      </w:r>
    </w:p>
    <w:p w14:paraId="4948112F" w14:textId="77777777" w:rsidR="003D023A" w:rsidRPr="003D023A" w:rsidRDefault="003D023A" w:rsidP="003D023A">
      <w:pPr>
        <w:numPr>
          <w:ilvl w:val="1"/>
          <w:numId w:val="9"/>
        </w:numPr>
        <w:tabs>
          <w:tab w:val="clear" w:pos="1440"/>
          <w:tab w:val="num" w:pos="720"/>
        </w:tabs>
        <w:ind w:left="720"/>
        <w:jc w:val="both"/>
        <w:rPr>
          <w:rFonts w:asciiTheme="minorHAnsi" w:hAnsiTheme="minorHAnsi" w:cstheme="minorHAnsi"/>
          <w:color w:val="000000"/>
        </w:rPr>
      </w:pPr>
      <w:r w:rsidRPr="003D023A">
        <w:rPr>
          <w:rFonts w:asciiTheme="minorHAnsi" w:hAnsiTheme="minorHAnsi" w:cstheme="minorHAnsi"/>
          <w:color w:val="000000"/>
        </w:rPr>
        <w:t>Corresponding with us by phone, email, direct message via social media, or otherwise</w:t>
      </w:r>
    </w:p>
    <w:p w14:paraId="6CC81E46" w14:textId="585D4B9A" w:rsidR="003D023A" w:rsidRDefault="003D023A" w:rsidP="003D023A">
      <w:pPr>
        <w:numPr>
          <w:ilvl w:val="1"/>
          <w:numId w:val="9"/>
        </w:numPr>
        <w:tabs>
          <w:tab w:val="clear" w:pos="1440"/>
          <w:tab w:val="num" w:pos="720"/>
        </w:tabs>
        <w:ind w:left="720"/>
        <w:jc w:val="both"/>
        <w:rPr>
          <w:ins w:id="8" w:author="Ellie O'Connor" w:date="2024-02-15T15:27:00Z" w16du:dateUtc="2024-02-15T15:27:00Z"/>
          <w:rFonts w:asciiTheme="minorHAnsi" w:hAnsiTheme="minorHAnsi" w:cstheme="minorHAnsi"/>
          <w:color w:val="000000"/>
        </w:rPr>
      </w:pPr>
      <w:r w:rsidRPr="003D023A">
        <w:rPr>
          <w:rFonts w:asciiTheme="minorHAnsi" w:hAnsiTheme="minorHAnsi" w:cstheme="minorHAnsi"/>
          <w:color w:val="000000"/>
        </w:rPr>
        <w:t>Attending one of our organised or sponsored events</w:t>
      </w:r>
      <w:ins w:id="9" w:author="Ellie O'Connor" w:date="2024-02-15T15:27:00Z" w16du:dateUtc="2024-02-15T15:27:00Z">
        <w:r w:rsidR="007933D0">
          <w:rPr>
            <w:rFonts w:asciiTheme="minorHAnsi" w:hAnsiTheme="minorHAnsi" w:cstheme="minorHAnsi"/>
            <w:color w:val="000000"/>
          </w:rPr>
          <w:t xml:space="preserve"> – added match day and events</w:t>
        </w:r>
      </w:ins>
    </w:p>
    <w:p w14:paraId="5D8E1686" w14:textId="06AF30C8" w:rsidR="007933D0" w:rsidRPr="003D023A" w:rsidRDefault="007933D0" w:rsidP="003D023A">
      <w:pPr>
        <w:numPr>
          <w:ilvl w:val="1"/>
          <w:numId w:val="9"/>
        </w:numPr>
        <w:tabs>
          <w:tab w:val="clear" w:pos="1440"/>
          <w:tab w:val="num" w:pos="720"/>
        </w:tabs>
        <w:ind w:left="720"/>
        <w:jc w:val="both"/>
        <w:rPr>
          <w:rFonts w:asciiTheme="minorHAnsi" w:hAnsiTheme="minorHAnsi" w:cstheme="minorHAnsi"/>
          <w:color w:val="000000"/>
        </w:rPr>
      </w:pPr>
      <w:ins w:id="10" w:author="Ellie O'Connor" w:date="2024-02-15T15:27:00Z" w16du:dateUtc="2024-02-15T15:27:00Z">
        <w:r>
          <w:rPr>
            <w:rFonts w:asciiTheme="minorHAnsi" w:hAnsiTheme="minorHAnsi" w:cstheme="minorHAnsi"/>
            <w:color w:val="000000"/>
          </w:rPr>
          <w:t>Added completing supporter surveys</w:t>
        </w:r>
      </w:ins>
    </w:p>
    <w:p w14:paraId="771C9FA2" w14:textId="77777777" w:rsidR="003D023A" w:rsidRPr="003D023A" w:rsidRDefault="003D023A" w:rsidP="003D023A">
      <w:pPr>
        <w:jc w:val="both"/>
        <w:rPr>
          <w:rFonts w:asciiTheme="minorHAnsi" w:hAnsiTheme="minorHAnsi" w:cstheme="minorHAnsi"/>
          <w:color w:val="000000"/>
        </w:rPr>
      </w:pPr>
    </w:p>
    <w:p w14:paraId="07BDC381" w14:textId="77777777" w:rsidR="00C83EF0"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and is provided by you voluntarily. </w:t>
      </w:r>
    </w:p>
    <w:p w14:paraId="6085E26A" w14:textId="77777777" w:rsidR="00C83EF0" w:rsidRDefault="00C83EF0" w:rsidP="003D023A">
      <w:pPr>
        <w:jc w:val="both"/>
        <w:rPr>
          <w:rFonts w:asciiTheme="minorHAnsi" w:hAnsiTheme="minorHAnsi" w:cstheme="minorHAnsi"/>
          <w:color w:val="000000"/>
        </w:rPr>
      </w:pPr>
    </w:p>
    <w:p w14:paraId="79DD89CF" w14:textId="039A1A5B" w:rsidR="00C83EF0"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This includes information provided at the time of registering to use our site, expressing an interest in making a booking, </w:t>
      </w:r>
      <w:ins w:id="11" w:author="Ellie O'Connor" w:date="2024-02-15T15:27:00Z" w16du:dateUtc="2024-02-15T15:27:00Z">
        <w:r w:rsidR="007933D0">
          <w:rPr>
            <w:rFonts w:asciiTheme="minorHAnsi" w:hAnsiTheme="minorHAnsi" w:cstheme="minorHAnsi"/>
            <w:color w:val="000000"/>
          </w:rPr>
          <w:t xml:space="preserve">added buying tickets, </w:t>
        </w:r>
      </w:ins>
      <w:r w:rsidRPr="003D023A">
        <w:rPr>
          <w:rFonts w:asciiTheme="minorHAnsi" w:hAnsiTheme="minorHAnsi" w:cstheme="minorHAnsi"/>
          <w:color w:val="000000"/>
        </w:rPr>
        <w:t xml:space="preserve">subscribing to the services we provide through our websites and other channels, requesting further information, material or associated services, managing your personal details (including accessing documentation and engaging in correspondence with us by phone, email or otherwise). </w:t>
      </w:r>
    </w:p>
    <w:p w14:paraId="74753F9D" w14:textId="77777777" w:rsidR="00C83EF0" w:rsidRDefault="00C83EF0" w:rsidP="003D023A">
      <w:pPr>
        <w:jc w:val="both"/>
        <w:rPr>
          <w:rFonts w:asciiTheme="minorHAnsi" w:hAnsiTheme="minorHAnsi" w:cstheme="minorHAnsi"/>
          <w:color w:val="000000"/>
        </w:rPr>
      </w:pPr>
    </w:p>
    <w:p w14:paraId="2024F680" w14:textId="63033F95"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If you complete any surveys that we request you complete for research purposes, we will collect information in such circumstances as well. The information you give us will typically include your name, address, email address and phone number(s), age and date of birth, your specific enquiry details,</w:t>
      </w:r>
      <w:ins w:id="12" w:author="Ellie O'Connor" w:date="2024-02-15T15:28:00Z" w16du:dateUtc="2024-02-15T15:28:00Z">
        <w:r w:rsidR="00822101">
          <w:rPr>
            <w:rFonts w:asciiTheme="minorHAnsi" w:hAnsiTheme="minorHAnsi" w:cstheme="minorHAnsi"/>
            <w:color w:val="000000"/>
          </w:rPr>
          <w:t xml:space="preserve"> added equality monitoring information</w:t>
        </w:r>
      </w:ins>
      <w:r w:rsidRPr="003D023A">
        <w:rPr>
          <w:rFonts w:asciiTheme="minorHAnsi" w:hAnsiTheme="minorHAnsi" w:cstheme="minorHAnsi"/>
          <w:color w:val="000000"/>
        </w:rPr>
        <w:t xml:space="preserve"> </w:t>
      </w:r>
      <w:del w:id="13" w:author="Ellie O'Connor" w:date="2024-02-15T15:28:00Z" w16du:dateUtc="2024-02-15T15:28:00Z">
        <w:r w:rsidRPr="003D023A" w:rsidDel="008D440E">
          <w:rPr>
            <w:rFonts w:asciiTheme="minorHAnsi" w:hAnsiTheme="minorHAnsi" w:cstheme="minorHAnsi"/>
            <w:color w:val="000000"/>
          </w:rPr>
          <w:delText>details of your course of study</w:delText>
        </w:r>
      </w:del>
      <w:r w:rsidRPr="003D023A">
        <w:rPr>
          <w:rFonts w:asciiTheme="minorHAnsi" w:hAnsiTheme="minorHAnsi" w:cstheme="minorHAnsi"/>
          <w:color w:val="000000"/>
        </w:rPr>
        <w:t>, and may include records of any correspondence and responses to marketing campaigns.</w:t>
      </w:r>
    </w:p>
    <w:p w14:paraId="45114EA9" w14:textId="77777777" w:rsidR="003D023A" w:rsidRPr="003D023A" w:rsidRDefault="003D023A" w:rsidP="003D023A">
      <w:pPr>
        <w:jc w:val="both"/>
        <w:rPr>
          <w:rFonts w:asciiTheme="minorHAnsi" w:hAnsiTheme="minorHAnsi" w:cstheme="minorHAnsi"/>
          <w:b/>
          <w:bCs/>
          <w:color w:val="000000"/>
        </w:rPr>
      </w:pPr>
    </w:p>
    <w:p w14:paraId="44039225" w14:textId="77777777" w:rsidR="003D023A" w:rsidRPr="003D023A" w:rsidRDefault="003D023A" w:rsidP="003D023A">
      <w:pPr>
        <w:jc w:val="both"/>
        <w:rPr>
          <w:rFonts w:asciiTheme="minorHAnsi" w:hAnsiTheme="minorHAnsi" w:cstheme="minorHAnsi"/>
          <w:b/>
          <w:bCs/>
          <w:color w:val="000000"/>
        </w:rPr>
      </w:pPr>
      <w:r w:rsidRPr="003D023A">
        <w:rPr>
          <w:rFonts w:asciiTheme="minorHAnsi" w:hAnsiTheme="minorHAnsi" w:cstheme="minorHAnsi"/>
          <w:b/>
          <w:bCs/>
          <w:color w:val="000000"/>
        </w:rPr>
        <w:t>Personal information we collect about you:</w:t>
      </w:r>
    </w:p>
    <w:p w14:paraId="580A6CBB" w14:textId="77777777" w:rsidR="003D023A" w:rsidRPr="003D023A" w:rsidRDefault="003D023A" w:rsidP="003D023A">
      <w:pPr>
        <w:jc w:val="both"/>
        <w:rPr>
          <w:rFonts w:asciiTheme="minorHAnsi" w:hAnsiTheme="minorHAnsi" w:cstheme="minorHAnsi"/>
          <w:color w:val="000000"/>
        </w:rPr>
      </w:pPr>
    </w:p>
    <w:p w14:paraId="3B527880" w14:textId="77777777" w:rsidR="0050524B"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collect the following information, either by request or automatically</w:t>
      </w:r>
      <w:r w:rsidR="0050524B">
        <w:rPr>
          <w:rFonts w:asciiTheme="minorHAnsi" w:hAnsiTheme="minorHAnsi" w:cstheme="minorHAnsi"/>
          <w:color w:val="000000"/>
        </w:rPr>
        <w:t>:</w:t>
      </w:r>
      <w:r w:rsidRPr="003D023A">
        <w:rPr>
          <w:rFonts w:asciiTheme="minorHAnsi" w:hAnsiTheme="minorHAnsi" w:cstheme="minorHAnsi"/>
          <w:color w:val="000000"/>
        </w:rPr>
        <w:t xml:space="preserve"> </w:t>
      </w:r>
    </w:p>
    <w:p w14:paraId="7F7081E4" w14:textId="77777777" w:rsidR="0050524B" w:rsidRDefault="003D023A" w:rsidP="0050524B">
      <w:pPr>
        <w:pStyle w:val="ListParagraph"/>
        <w:numPr>
          <w:ilvl w:val="0"/>
          <w:numId w:val="16"/>
        </w:numPr>
        <w:ind w:left="360"/>
        <w:jc w:val="both"/>
        <w:rPr>
          <w:rFonts w:asciiTheme="minorHAnsi" w:hAnsiTheme="minorHAnsi" w:cstheme="minorHAnsi"/>
          <w:color w:val="000000"/>
        </w:rPr>
      </w:pPr>
      <w:r w:rsidRPr="0050524B">
        <w:rPr>
          <w:rFonts w:asciiTheme="minorHAnsi" w:hAnsiTheme="minorHAnsi" w:cstheme="minorHAnsi"/>
          <w:color w:val="000000"/>
        </w:rPr>
        <w:t xml:space="preserve">your contact details, </w:t>
      </w:r>
    </w:p>
    <w:p w14:paraId="57A3BDFB" w14:textId="77777777" w:rsidR="0050524B" w:rsidRDefault="003D023A" w:rsidP="0050524B">
      <w:pPr>
        <w:pStyle w:val="ListParagraph"/>
        <w:numPr>
          <w:ilvl w:val="0"/>
          <w:numId w:val="16"/>
        </w:numPr>
        <w:ind w:left="360"/>
        <w:jc w:val="both"/>
        <w:rPr>
          <w:rFonts w:asciiTheme="minorHAnsi" w:hAnsiTheme="minorHAnsi" w:cstheme="minorHAnsi"/>
          <w:color w:val="000000"/>
        </w:rPr>
      </w:pPr>
      <w:r w:rsidRPr="0050524B">
        <w:rPr>
          <w:rFonts w:asciiTheme="minorHAnsi" w:hAnsiTheme="minorHAnsi" w:cstheme="minorHAnsi"/>
          <w:color w:val="000000"/>
        </w:rPr>
        <w:t xml:space="preserve">geographic and demographic information, </w:t>
      </w:r>
    </w:p>
    <w:p w14:paraId="3264127A" w14:textId="77777777" w:rsidR="0050524B" w:rsidRDefault="003D023A" w:rsidP="0050524B">
      <w:pPr>
        <w:pStyle w:val="ListParagraph"/>
        <w:numPr>
          <w:ilvl w:val="0"/>
          <w:numId w:val="16"/>
        </w:numPr>
        <w:ind w:left="360"/>
        <w:jc w:val="both"/>
        <w:rPr>
          <w:rFonts w:asciiTheme="minorHAnsi" w:hAnsiTheme="minorHAnsi" w:cstheme="minorHAnsi"/>
          <w:color w:val="000000"/>
        </w:rPr>
      </w:pPr>
      <w:r w:rsidRPr="0050524B">
        <w:rPr>
          <w:rFonts w:asciiTheme="minorHAnsi" w:hAnsiTheme="minorHAnsi" w:cstheme="minorHAnsi"/>
          <w:color w:val="000000"/>
        </w:rPr>
        <w:t xml:space="preserve">preferences and interests and other information you provide through, amongst other things, your attendance at events, </w:t>
      </w:r>
    </w:p>
    <w:p w14:paraId="73F71650" w14:textId="77777777" w:rsidR="0050524B" w:rsidRDefault="003D023A" w:rsidP="0050524B">
      <w:pPr>
        <w:pStyle w:val="ListParagraph"/>
        <w:numPr>
          <w:ilvl w:val="0"/>
          <w:numId w:val="16"/>
        </w:numPr>
        <w:ind w:left="360"/>
        <w:jc w:val="both"/>
        <w:rPr>
          <w:rFonts w:asciiTheme="minorHAnsi" w:hAnsiTheme="minorHAnsi" w:cstheme="minorHAnsi"/>
          <w:color w:val="000000"/>
        </w:rPr>
      </w:pPr>
      <w:r w:rsidRPr="0050524B">
        <w:rPr>
          <w:rFonts w:asciiTheme="minorHAnsi" w:hAnsiTheme="minorHAnsi" w:cstheme="minorHAnsi"/>
          <w:color w:val="000000"/>
        </w:rPr>
        <w:t xml:space="preserve">responses given in surveys, and </w:t>
      </w:r>
    </w:p>
    <w:p w14:paraId="35E15D00" w14:textId="77777777" w:rsidR="0050524B" w:rsidRDefault="003D023A" w:rsidP="0050524B">
      <w:pPr>
        <w:pStyle w:val="ListParagraph"/>
        <w:numPr>
          <w:ilvl w:val="0"/>
          <w:numId w:val="16"/>
        </w:numPr>
        <w:ind w:left="360"/>
        <w:jc w:val="both"/>
        <w:rPr>
          <w:ins w:id="14" w:author="Ellie O'Connor" w:date="2024-02-15T15:29:00Z" w16du:dateUtc="2024-02-15T15:29:00Z"/>
          <w:rFonts w:asciiTheme="minorHAnsi" w:hAnsiTheme="minorHAnsi" w:cstheme="minorHAnsi"/>
          <w:color w:val="000000"/>
        </w:rPr>
      </w:pPr>
      <w:r w:rsidRPr="0050524B">
        <w:rPr>
          <w:rFonts w:asciiTheme="minorHAnsi" w:hAnsiTheme="minorHAnsi" w:cstheme="minorHAnsi"/>
          <w:color w:val="000000"/>
        </w:rPr>
        <w:t xml:space="preserve">visits to our </w:t>
      </w:r>
      <w:r w:rsidR="0050524B">
        <w:rPr>
          <w:rFonts w:asciiTheme="minorHAnsi" w:hAnsiTheme="minorHAnsi" w:cstheme="minorHAnsi"/>
          <w:color w:val="000000"/>
        </w:rPr>
        <w:t>w</w:t>
      </w:r>
      <w:r w:rsidRPr="0050524B">
        <w:rPr>
          <w:rFonts w:asciiTheme="minorHAnsi" w:hAnsiTheme="minorHAnsi" w:cstheme="minorHAnsi"/>
          <w:color w:val="000000"/>
        </w:rPr>
        <w:t>ebsite</w:t>
      </w:r>
      <w:r w:rsidR="0050524B">
        <w:rPr>
          <w:rFonts w:asciiTheme="minorHAnsi" w:hAnsiTheme="minorHAnsi" w:cstheme="minorHAnsi"/>
          <w:color w:val="000000"/>
        </w:rPr>
        <w:t>s</w:t>
      </w:r>
      <w:r w:rsidRPr="0050524B">
        <w:rPr>
          <w:rFonts w:asciiTheme="minorHAnsi" w:hAnsiTheme="minorHAnsi" w:cstheme="minorHAnsi"/>
          <w:color w:val="000000"/>
        </w:rPr>
        <w:t xml:space="preserve"> and app</w:t>
      </w:r>
      <w:r w:rsidR="0050524B">
        <w:rPr>
          <w:rFonts w:asciiTheme="minorHAnsi" w:hAnsiTheme="minorHAnsi" w:cstheme="minorHAnsi"/>
          <w:color w:val="000000"/>
        </w:rPr>
        <w:t>s</w:t>
      </w:r>
      <w:r w:rsidRPr="0050524B">
        <w:rPr>
          <w:rFonts w:asciiTheme="minorHAnsi" w:hAnsiTheme="minorHAnsi" w:cstheme="minorHAnsi"/>
          <w:color w:val="000000"/>
        </w:rPr>
        <w:t xml:space="preserve">, including, data about the information and resources you access. </w:t>
      </w:r>
    </w:p>
    <w:p w14:paraId="53BC5DC4" w14:textId="755EFD05" w:rsidR="00822101" w:rsidRDefault="00822101" w:rsidP="0050524B">
      <w:pPr>
        <w:pStyle w:val="ListParagraph"/>
        <w:numPr>
          <w:ilvl w:val="0"/>
          <w:numId w:val="16"/>
        </w:numPr>
        <w:ind w:left="360"/>
        <w:jc w:val="both"/>
        <w:rPr>
          <w:rFonts w:asciiTheme="minorHAnsi" w:hAnsiTheme="minorHAnsi" w:cstheme="minorHAnsi"/>
          <w:color w:val="000000"/>
        </w:rPr>
      </w:pPr>
      <w:ins w:id="15" w:author="Ellie O'Connor" w:date="2024-02-15T15:29:00Z" w16du:dateUtc="2024-02-15T15:29:00Z">
        <w:r>
          <w:rPr>
            <w:rFonts w:asciiTheme="minorHAnsi" w:hAnsiTheme="minorHAnsi" w:cstheme="minorHAnsi"/>
            <w:color w:val="000000"/>
          </w:rPr>
          <w:t>Added equality monitoring information</w:t>
        </w:r>
      </w:ins>
    </w:p>
    <w:p w14:paraId="685892E8" w14:textId="77777777" w:rsidR="0050524B" w:rsidRPr="0050524B" w:rsidRDefault="0050524B" w:rsidP="0050524B">
      <w:pPr>
        <w:jc w:val="both"/>
        <w:rPr>
          <w:rFonts w:asciiTheme="minorHAnsi" w:hAnsiTheme="minorHAnsi" w:cstheme="minorHAnsi"/>
          <w:color w:val="000000"/>
        </w:rPr>
      </w:pPr>
    </w:p>
    <w:p w14:paraId="321CA226" w14:textId="77777777" w:rsidR="0050524B" w:rsidRDefault="003D023A" w:rsidP="0050524B">
      <w:pPr>
        <w:jc w:val="both"/>
        <w:rPr>
          <w:rFonts w:asciiTheme="minorHAnsi" w:hAnsiTheme="minorHAnsi" w:cstheme="minorHAnsi"/>
          <w:color w:val="000000"/>
        </w:rPr>
      </w:pPr>
      <w:r w:rsidRPr="0050524B">
        <w:rPr>
          <w:rFonts w:asciiTheme="minorHAnsi" w:hAnsiTheme="minorHAnsi" w:cstheme="minorHAnsi"/>
          <w:color w:val="000000"/>
        </w:rPr>
        <w:t>We may also automatically collect technical information, including</w:t>
      </w:r>
      <w:r w:rsidR="0050524B">
        <w:rPr>
          <w:rFonts w:asciiTheme="minorHAnsi" w:hAnsiTheme="minorHAnsi" w:cstheme="minorHAnsi"/>
          <w:color w:val="000000"/>
        </w:rPr>
        <w:t>:</w:t>
      </w:r>
    </w:p>
    <w:p w14:paraId="236E9143" w14:textId="77777777" w:rsidR="0050524B" w:rsidRDefault="003D023A" w:rsidP="0050524B">
      <w:pPr>
        <w:pStyle w:val="ListParagraph"/>
        <w:numPr>
          <w:ilvl w:val="0"/>
          <w:numId w:val="17"/>
        </w:numPr>
        <w:ind w:left="360"/>
        <w:jc w:val="both"/>
        <w:rPr>
          <w:rFonts w:asciiTheme="minorHAnsi" w:hAnsiTheme="minorHAnsi" w:cstheme="minorHAnsi"/>
          <w:color w:val="000000"/>
        </w:rPr>
      </w:pPr>
      <w:r w:rsidRPr="0050524B">
        <w:rPr>
          <w:rFonts w:asciiTheme="minorHAnsi" w:hAnsiTheme="minorHAnsi" w:cstheme="minorHAnsi"/>
          <w:color w:val="000000"/>
        </w:rPr>
        <w:t xml:space="preserve">anonymous data collected by the hosting server, </w:t>
      </w:r>
    </w:p>
    <w:p w14:paraId="755F39D3" w14:textId="77777777" w:rsidR="0050524B" w:rsidRDefault="003D023A" w:rsidP="0050524B">
      <w:pPr>
        <w:pStyle w:val="ListParagraph"/>
        <w:numPr>
          <w:ilvl w:val="0"/>
          <w:numId w:val="17"/>
        </w:numPr>
        <w:ind w:left="360"/>
        <w:jc w:val="both"/>
        <w:rPr>
          <w:rFonts w:asciiTheme="minorHAnsi" w:hAnsiTheme="minorHAnsi" w:cstheme="minorHAnsi"/>
          <w:color w:val="000000"/>
        </w:rPr>
      </w:pPr>
      <w:r w:rsidRPr="0050524B">
        <w:rPr>
          <w:rFonts w:asciiTheme="minorHAnsi" w:hAnsiTheme="minorHAnsi" w:cstheme="minorHAnsi"/>
          <w:color w:val="000000"/>
        </w:rPr>
        <w:t xml:space="preserve">the Internet Protocol (IP) address used to connect your computer or device to the Internet, </w:t>
      </w:r>
    </w:p>
    <w:p w14:paraId="16E91C23" w14:textId="77777777" w:rsidR="0050524B" w:rsidRDefault="003D023A" w:rsidP="0050524B">
      <w:pPr>
        <w:pStyle w:val="ListParagraph"/>
        <w:numPr>
          <w:ilvl w:val="0"/>
          <w:numId w:val="17"/>
        </w:numPr>
        <w:ind w:left="360"/>
        <w:jc w:val="both"/>
        <w:rPr>
          <w:rFonts w:asciiTheme="minorHAnsi" w:hAnsiTheme="minorHAnsi" w:cstheme="minorHAnsi"/>
          <w:color w:val="000000"/>
        </w:rPr>
      </w:pPr>
      <w:r w:rsidRPr="0050524B">
        <w:rPr>
          <w:rFonts w:asciiTheme="minorHAnsi" w:hAnsiTheme="minorHAnsi" w:cstheme="minorHAnsi"/>
          <w:color w:val="000000"/>
        </w:rPr>
        <w:t xml:space="preserve">browser type and version, </w:t>
      </w:r>
    </w:p>
    <w:p w14:paraId="16D31CFB" w14:textId="77777777" w:rsidR="0050524B" w:rsidRDefault="003D023A" w:rsidP="0050524B">
      <w:pPr>
        <w:pStyle w:val="ListParagraph"/>
        <w:numPr>
          <w:ilvl w:val="0"/>
          <w:numId w:val="17"/>
        </w:numPr>
        <w:ind w:left="360"/>
        <w:jc w:val="both"/>
        <w:rPr>
          <w:rFonts w:asciiTheme="minorHAnsi" w:hAnsiTheme="minorHAnsi" w:cstheme="minorHAnsi"/>
          <w:color w:val="000000"/>
        </w:rPr>
      </w:pPr>
      <w:r w:rsidRPr="0050524B">
        <w:rPr>
          <w:rFonts w:asciiTheme="minorHAnsi" w:hAnsiTheme="minorHAnsi" w:cstheme="minorHAnsi"/>
          <w:color w:val="000000"/>
        </w:rPr>
        <w:t xml:space="preserve">time zone setting, </w:t>
      </w:r>
    </w:p>
    <w:p w14:paraId="2354E78E" w14:textId="77777777" w:rsidR="0050524B" w:rsidRDefault="003D023A" w:rsidP="0050524B">
      <w:pPr>
        <w:pStyle w:val="ListParagraph"/>
        <w:numPr>
          <w:ilvl w:val="0"/>
          <w:numId w:val="17"/>
        </w:numPr>
        <w:ind w:left="360"/>
        <w:jc w:val="both"/>
        <w:rPr>
          <w:rFonts w:asciiTheme="minorHAnsi" w:hAnsiTheme="minorHAnsi" w:cstheme="minorHAnsi"/>
          <w:color w:val="000000"/>
        </w:rPr>
      </w:pPr>
      <w:r w:rsidRPr="0050524B">
        <w:rPr>
          <w:rFonts w:asciiTheme="minorHAnsi" w:hAnsiTheme="minorHAnsi" w:cstheme="minorHAnsi"/>
          <w:color w:val="000000"/>
        </w:rPr>
        <w:t xml:space="preserve">browser plug-in types and versions, </w:t>
      </w:r>
    </w:p>
    <w:p w14:paraId="49C643FD" w14:textId="77777777" w:rsidR="0050524B" w:rsidRDefault="003D023A" w:rsidP="0050524B">
      <w:pPr>
        <w:pStyle w:val="ListParagraph"/>
        <w:numPr>
          <w:ilvl w:val="0"/>
          <w:numId w:val="17"/>
        </w:numPr>
        <w:ind w:left="360"/>
        <w:jc w:val="both"/>
        <w:rPr>
          <w:rFonts w:asciiTheme="minorHAnsi" w:hAnsiTheme="minorHAnsi" w:cstheme="minorHAnsi"/>
          <w:color w:val="000000"/>
        </w:rPr>
      </w:pPr>
      <w:r w:rsidRPr="0050524B">
        <w:rPr>
          <w:rFonts w:asciiTheme="minorHAnsi" w:hAnsiTheme="minorHAnsi" w:cstheme="minorHAnsi"/>
          <w:color w:val="000000"/>
        </w:rPr>
        <w:t xml:space="preserve">operating system and platform.  </w:t>
      </w:r>
    </w:p>
    <w:p w14:paraId="5F68721F" w14:textId="77777777" w:rsidR="0050524B" w:rsidRDefault="0050524B" w:rsidP="0050524B">
      <w:pPr>
        <w:jc w:val="both"/>
        <w:rPr>
          <w:rFonts w:asciiTheme="minorHAnsi" w:hAnsiTheme="minorHAnsi" w:cstheme="minorHAnsi"/>
          <w:color w:val="000000"/>
        </w:rPr>
      </w:pPr>
    </w:p>
    <w:p w14:paraId="22FA333A" w14:textId="6BF206FD" w:rsidR="003D023A" w:rsidRPr="0050524B" w:rsidRDefault="003D023A" w:rsidP="0050524B">
      <w:pPr>
        <w:jc w:val="both"/>
        <w:rPr>
          <w:rFonts w:asciiTheme="minorHAnsi" w:hAnsiTheme="minorHAnsi" w:cstheme="minorHAnsi"/>
          <w:color w:val="000000"/>
        </w:rPr>
      </w:pPr>
      <w:del w:id="16" w:author="Ellie O'Connor" w:date="2024-02-15T15:29:00Z" w16du:dateUtc="2024-02-15T15:29:00Z">
        <w:r w:rsidRPr="0050524B" w:rsidDel="005C15C5">
          <w:rPr>
            <w:rFonts w:asciiTheme="minorHAnsi" w:hAnsiTheme="minorHAnsi" w:cstheme="minorHAnsi"/>
            <w:color w:val="000000"/>
          </w:rPr>
          <w:delText xml:space="preserve">Please see </w:delText>
        </w:r>
        <w:r w:rsidR="008C5419" w:rsidDel="005C15C5">
          <w:rPr>
            <w:rFonts w:asciiTheme="minorHAnsi" w:hAnsiTheme="minorHAnsi" w:cstheme="minorHAnsi"/>
            <w:color w:val="000000"/>
          </w:rPr>
          <w:delText>the</w:delText>
        </w:r>
        <w:r w:rsidRPr="0050524B" w:rsidDel="005C15C5">
          <w:rPr>
            <w:rFonts w:asciiTheme="minorHAnsi" w:hAnsiTheme="minorHAnsi" w:cstheme="minorHAnsi"/>
            <w:color w:val="000000"/>
          </w:rPr>
          <w:delText xml:space="preserve"> Cookies Policy </w:delText>
        </w:r>
        <w:r w:rsidR="008C5419" w:rsidDel="005C15C5">
          <w:rPr>
            <w:rFonts w:asciiTheme="minorHAnsi" w:hAnsiTheme="minorHAnsi" w:cstheme="minorHAnsi"/>
            <w:color w:val="000000"/>
          </w:rPr>
          <w:delText xml:space="preserve">on our websites </w:delText>
        </w:r>
        <w:r w:rsidRPr="0050524B" w:rsidDel="005C15C5">
          <w:rPr>
            <w:rFonts w:asciiTheme="minorHAnsi" w:hAnsiTheme="minorHAnsi" w:cstheme="minorHAnsi"/>
            <w:color w:val="000000"/>
          </w:rPr>
          <w:delText>for further information</w:delText>
        </w:r>
      </w:del>
      <w:r w:rsidRPr="0050524B">
        <w:rPr>
          <w:rFonts w:asciiTheme="minorHAnsi" w:hAnsiTheme="minorHAnsi" w:cstheme="minorHAnsi"/>
          <w:color w:val="000000"/>
        </w:rPr>
        <w:t xml:space="preserve">. </w:t>
      </w:r>
      <w:ins w:id="17" w:author="Ellie O'Connor" w:date="2024-02-15T15:29:00Z" w16du:dateUtc="2024-02-15T15:29:00Z">
        <w:r w:rsidR="005C15C5">
          <w:rPr>
            <w:rFonts w:asciiTheme="minorHAnsi" w:hAnsiTheme="minorHAnsi" w:cstheme="minorHAnsi"/>
            <w:color w:val="000000"/>
          </w:rPr>
          <w:t>Removed as we don’t have this policy</w:t>
        </w:r>
      </w:ins>
    </w:p>
    <w:p w14:paraId="738C041F" w14:textId="77777777" w:rsidR="003D023A" w:rsidRPr="003D023A" w:rsidRDefault="003D023A" w:rsidP="003D023A">
      <w:pPr>
        <w:jc w:val="both"/>
        <w:rPr>
          <w:rFonts w:asciiTheme="minorHAnsi" w:hAnsiTheme="minorHAnsi" w:cstheme="minorHAnsi"/>
          <w:color w:val="000000"/>
        </w:rPr>
      </w:pPr>
    </w:p>
    <w:p w14:paraId="374748D6" w14:textId="77777777" w:rsidR="0050524B"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also collect any personal information which you allow to be shared that is part of your public profile(s) on third party social networks, including but not limited to</w:t>
      </w:r>
      <w:r w:rsidR="0050524B">
        <w:rPr>
          <w:rFonts w:asciiTheme="minorHAnsi" w:hAnsiTheme="minorHAnsi" w:cstheme="minorHAnsi"/>
          <w:color w:val="000000"/>
        </w:rPr>
        <w:t>:</w:t>
      </w:r>
      <w:r w:rsidRPr="003D023A">
        <w:rPr>
          <w:rFonts w:asciiTheme="minorHAnsi" w:hAnsiTheme="minorHAnsi" w:cstheme="minorHAnsi"/>
          <w:color w:val="000000"/>
        </w:rPr>
        <w:t xml:space="preserve"> </w:t>
      </w:r>
    </w:p>
    <w:p w14:paraId="448EEAE6" w14:textId="77777777" w:rsidR="0050524B" w:rsidRDefault="003D023A" w:rsidP="0050524B">
      <w:pPr>
        <w:pStyle w:val="ListParagraph"/>
        <w:numPr>
          <w:ilvl w:val="0"/>
          <w:numId w:val="18"/>
        </w:numPr>
        <w:ind w:left="360"/>
        <w:jc w:val="both"/>
        <w:rPr>
          <w:rFonts w:asciiTheme="minorHAnsi" w:hAnsiTheme="minorHAnsi" w:cstheme="minorHAnsi"/>
          <w:color w:val="000000"/>
        </w:rPr>
      </w:pPr>
      <w:r w:rsidRPr="0050524B">
        <w:rPr>
          <w:rFonts w:asciiTheme="minorHAnsi" w:hAnsiTheme="minorHAnsi" w:cstheme="minorHAnsi"/>
          <w:color w:val="000000"/>
        </w:rPr>
        <w:t xml:space="preserve">time zone setting, </w:t>
      </w:r>
    </w:p>
    <w:p w14:paraId="6E24BD0B" w14:textId="77777777" w:rsidR="0050524B" w:rsidRDefault="003D023A" w:rsidP="0050524B">
      <w:pPr>
        <w:pStyle w:val="ListParagraph"/>
        <w:numPr>
          <w:ilvl w:val="0"/>
          <w:numId w:val="18"/>
        </w:numPr>
        <w:ind w:left="360"/>
        <w:jc w:val="both"/>
        <w:rPr>
          <w:rFonts w:asciiTheme="minorHAnsi" w:hAnsiTheme="minorHAnsi" w:cstheme="minorHAnsi"/>
          <w:color w:val="000000"/>
        </w:rPr>
      </w:pPr>
      <w:r w:rsidRPr="0050524B">
        <w:rPr>
          <w:rFonts w:asciiTheme="minorHAnsi" w:hAnsiTheme="minorHAnsi" w:cstheme="minorHAnsi"/>
          <w:color w:val="000000"/>
        </w:rPr>
        <w:t xml:space="preserve">browser plug-in types and versions, </w:t>
      </w:r>
    </w:p>
    <w:p w14:paraId="35E2B1F0" w14:textId="77777777" w:rsidR="0050524B" w:rsidRDefault="003D023A" w:rsidP="0050524B">
      <w:pPr>
        <w:pStyle w:val="ListParagraph"/>
        <w:numPr>
          <w:ilvl w:val="0"/>
          <w:numId w:val="18"/>
        </w:numPr>
        <w:ind w:left="360"/>
        <w:jc w:val="both"/>
        <w:rPr>
          <w:rFonts w:asciiTheme="minorHAnsi" w:hAnsiTheme="minorHAnsi" w:cstheme="minorHAnsi"/>
          <w:color w:val="000000"/>
        </w:rPr>
      </w:pPr>
      <w:r w:rsidRPr="0050524B">
        <w:rPr>
          <w:rFonts w:asciiTheme="minorHAnsi" w:hAnsiTheme="minorHAnsi" w:cstheme="minorHAnsi"/>
          <w:color w:val="000000"/>
        </w:rPr>
        <w:t xml:space="preserve">operating system and platform, and your preferences, </w:t>
      </w:r>
    </w:p>
    <w:p w14:paraId="5D87011C" w14:textId="12753799" w:rsidR="003D023A" w:rsidRPr="0050524B" w:rsidRDefault="003D023A" w:rsidP="0050524B">
      <w:pPr>
        <w:pStyle w:val="ListParagraph"/>
        <w:numPr>
          <w:ilvl w:val="0"/>
          <w:numId w:val="18"/>
        </w:numPr>
        <w:ind w:left="360"/>
        <w:jc w:val="both"/>
        <w:rPr>
          <w:rFonts w:asciiTheme="minorHAnsi" w:hAnsiTheme="minorHAnsi" w:cstheme="minorHAnsi"/>
          <w:color w:val="000000"/>
        </w:rPr>
      </w:pPr>
      <w:r w:rsidRPr="0050524B">
        <w:rPr>
          <w:rFonts w:asciiTheme="minorHAnsi" w:hAnsiTheme="minorHAnsi" w:cstheme="minorHAnsi"/>
          <w:color w:val="000000"/>
        </w:rPr>
        <w:t>interests and other behaviours.</w:t>
      </w:r>
    </w:p>
    <w:p w14:paraId="1F428616" w14:textId="77777777" w:rsidR="003D023A" w:rsidRPr="003D023A" w:rsidRDefault="003D023A" w:rsidP="003D023A">
      <w:pPr>
        <w:jc w:val="both"/>
        <w:rPr>
          <w:rFonts w:asciiTheme="minorHAnsi" w:hAnsiTheme="minorHAnsi" w:cstheme="minorHAnsi"/>
          <w:color w:val="000000"/>
        </w:rPr>
      </w:pPr>
    </w:p>
    <w:p w14:paraId="561EB795" w14:textId="77777777" w:rsidR="003D023A" w:rsidRPr="00C83EF0" w:rsidRDefault="003D023A" w:rsidP="003D023A">
      <w:pPr>
        <w:jc w:val="both"/>
        <w:rPr>
          <w:rFonts w:asciiTheme="minorHAnsi" w:hAnsiTheme="minorHAnsi" w:cstheme="minorHAnsi"/>
          <w:b/>
          <w:bCs/>
          <w:color w:val="000000"/>
        </w:rPr>
      </w:pPr>
      <w:r w:rsidRPr="00C83EF0">
        <w:rPr>
          <w:rFonts w:asciiTheme="minorHAnsi" w:hAnsiTheme="minorHAnsi" w:cstheme="minorHAnsi"/>
          <w:b/>
          <w:bCs/>
          <w:color w:val="000000"/>
        </w:rPr>
        <w:t>Personal information we may receive from other sources:</w:t>
      </w:r>
    </w:p>
    <w:p w14:paraId="7375B4CE" w14:textId="77777777" w:rsidR="003D023A" w:rsidRPr="003D023A" w:rsidRDefault="003D023A" w:rsidP="003D023A">
      <w:pPr>
        <w:jc w:val="both"/>
        <w:rPr>
          <w:rFonts w:asciiTheme="minorHAnsi" w:hAnsiTheme="minorHAnsi" w:cstheme="minorHAnsi"/>
          <w:color w:val="000000"/>
        </w:rPr>
      </w:pPr>
    </w:p>
    <w:p w14:paraId="5FA33DB5" w14:textId="77777777" w:rsidR="00C83EF0"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We may also obtain certain personal information about you from sources outside of our business which may include both our Group companies (where you have previously provided details to them) or other </w:t>
      </w:r>
      <w:r w:rsidRPr="003D023A">
        <w:rPr>
          <w:rFonts w:asciiTheme="minorHAnsi" w:hAnsiTheme="minorHAnsi" w:cstheme="minorHAnsi"/>
          <w:color w:val="000000"/>
        </w:rPr>
        <w:lastRenderedPageBreak/>
        <w:t>third</w:t>
      </w:r>
      <w:r w:rsidR="00C83EF0">
        <w:rPr>
          <w:rFonts w:asciiTheme="minorHAnsi" w:hAnsiTheme="minorHAnsi" w:cstheme="minorHAnsi"/>
          <w:color w:val="000000"/>
        </w:rPr>
        <w:t>-</w:t>
      </w:r>
      <w:r w:rsidRPr="003D023A">
        <w:rPr>
          <w:rFonts w:asciiTheme="minorHAnsi" w:hAnsiTheme="minorHAnsi" w:cstheme="minorHAnsi"/>
          <w:color w:val="000000"/>
        </w:rPr>
        <w:t xml:space="preserve">party companies where you have previously provided your consent to personal information being shared, in accordance with those third parties’ own privacy policies. </w:t>
      </w:r>
    </w:p>
    <w:p w14:paraId="0AE9184F" w14:textId="77777777" w:rsidR="00C83EF0" w:rsidRDefault="00C83EF0" w:rsidP="003D023A">
      <w:pPr>
        <w:jc w:val="both"/>
        <w:rPr>
          <w:rFonts w:asciiTheme="minorHAnsi" w:hAnsiTheme="minorHAnsi" w:cstheme="minorHAnsi"/>
          <w:color w:val="000000"/>
        </w:rPr>
      </w:pPr>
    </w:p>
    <w:p w14:paraId="05A62F56" w14:textId="1483448A"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The personal information we receive from third party sources is typically your contact details, certain demographic information, and may also include details about information you have previously requested and/or preferences you have previously expressed concerning specific areas of interest.</w:t>
      </w:r>
    </w:p>
    <w:p w14:paraId="5372AA51" w14:textId="77777777" w:rsidR="003D023A" w:rsidRPr="003D023A" w:rsidRDefault="003D023A" w:rsidP="003D023A">
      <w:pPr>
        <w:jc w:val="both"/>
        <w:rPr>
          <w:rFonts w:asciiTheme="minorHAnsi" w:hAnsiTheme="minorHAnsi" w:cstheme="minorHAnsi"/>
          <w:color w:val="000000"/>
        </w:rPr>
      </w:pPr>
    </w:p>
    <w:p w14:paraId="70FCC87A" w14:textId="37306974" w:rsidR="003D023A" w:rsidRPr="00485C09" w:rsidRDefault="00C83EF0" w:rsidP="00485C09">
      <w:pPr>
        <w:pStyle w:val="ListParagraph"/>
        <w:numPr>
          <w:ilvl w:val="0"/>
          <w:numId w:val="15"/>
        </w:numPr>
        <w:ind w:left="360"/>
        <w:jc w:val="both"/>
        <w:rPr>
          <w:rFonts w:asciiTheme="minorHAnsi" w:hAnsiTheme="minorHAnsi" w:cstheme="minorHAnsi"/>
          <w:b/>
          <w:bCs/>
          <w:color w:val="000000"/>
        </w:rPr>
      </w:pPr>
      <w:r w:rsidRPr="00485C09">
        <w:rPr>
          <w:rFonts w:asciiTheme="minorHAnsi" w:hAnsiTheme="minorHAnsi" w:cstheme="minorHAnsi"/>
          <w:b/>
          <w:bCs/>
          <w:color w:val="000000"/>
        </w:rPr>
        <w:t>TYPES OF PERSONAL INFORMATION WE PROCESS ABOUT YOU.</w:t>
      </w:r>
    </w:p>
    <w:p w14:paraId="2CA3F578" w14:textId="77777777" w:rsidR="003D023A" w:rsidRPr="003D023A" w:rsidRDefault="003D023A" w:rsidP="003D023A">
      <w:pPr>
        <w:jc w:val="both"/>
        <w:rPr>
          <w:rFonts w:asciiTheme="minorHAnsi" w:hAnsiTheme="minorHAnsi" w:cstheme="minorHAnsi"/>
          <w:color w:val="000000"/>
        </w:rPr>
      </w:pPr>
    </w:p>
    <w:p w14:paraId="290CCDE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process a range of personal information about you. To make it easier to understand the information that we use about you, we have divided this information into categories in the list below and provided a short explanation of the type of information each category typically covers.</w:t>
      </w:r>
    </w:p>
    <w:p w14:paraId="6B4380BD" w14:textId="77777777" w:rsidR="003D023A" w:rsidRPr="003D023A" w:rsidRDefault="003D023A" w:rsidP="003D023A">
      <w:pPr>
        <w:jc w:val="both"/>
        <w:rPr>
          <w:rFonts w:asciiTheme="minorHAnsi" w:hAnsiTheme="minorHAnsi" w:cstheme="minorHAnsi"/>
          <w:color w:val="000000"/>
        </w:rPr>
      </w:pPr>
    </w:p>
    <w:p w14:paraId="17AEB57E" w14:textId="4221470A"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Basic contact and identification details</w:t>
      </w:r>
      <w:r w:rsidR="00C83EF0">
        <w:rPr>
          <w:rFonts w:asciiTheme="minorHAnsi" w:hAnsiTheme="minorHAnsi" w:cstheme="minorHAnsi"/>
          <w:color w:val="000000"/>
        </w:rPr>
        <w:tab/>
      </w:r>
      <w:r w:rsidRPr="003D023A">
        <w:rPr>
          <w:rFonts w:asciiTheme="minorHAnsi" w:hAnsiTheme="minorHAnsi" w:cstheme="minorHAnsi"/>
          <w:color w:val="000000"/>
        </w:rPr>
        <w:t>such as name, address, phone number, email address and date of birth*</w:t>
      </w:r>
      <w:r w:rsidR="00C83EF0">
        <w:rPr>
          <w:rFonts w:asciiTheme="minorHAnsi" w:hAnsiTheme="minorHAnsi" w:cstheme="minorHAnsi"/>
          <w:color w:val="000000"/>
        </w:rPr>
        <w:t>.</w:t>
      </w:r>
    </w:p>
    <w:p w14:paraId="24756CBB" w14:textId="2085A540"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Behavioural</w:t>
      </w:r>
      <w:r w:rsidRPr="003D023A">
        <w:rPr>
          <w:rFonts w:asciiTheme="minorHAnsi" w:hAnsiTheme="minorHAnsi" w:cstheme="minorHAnsi"/>
          <w:color w:val="000000"/>
        </w:rPr>
        <w:t> </w:t>
      </w:r>
      <w:r w:rsidR="00C83EF0">
        <w:rPr>
          <w:rFonts w:asciiTheme="minorHAnsi" w:hAnsiTheme="minorHAnsi" w:cstheme="minorHAnsi"/>
          <w:color w:val="000000"/>
        </w:rPr>
        <w:tab/>
        <w:t>s</w:t>
      </w:r>
      <w:r w:rsidRPr="003D023A">
        <w:rPr>
          <w:rFonts w:asciiTheme="minorHAnsi" w:hAnsiTheme="minorHAnsi" w:cstheme="minorHAnsi"/>
          <w:color w:val="000000"/>
        </w:rPr>
        <w:t>uch as your activities, actions and behaviours</w:t>
      </w:r>
      <w:r w:rsidR="00C83EF0">
        <w:rPr>
          <w:rFonts w:asciiTheme="minorHAnsi" w:hAnsiTheme="minorHAnsi" w:cstheme="minorHAnsi"/>
          <w:color w:val="000000"/>
        </w:rPr>
        <w:t>.</w:t>
      </w:r>
    </w:p>
    <w:p w14:paraId="5758809E" w14:textId="36E948EB" w:rsidR="0050524B" w:rsidDel="005C15C5" w:rsidRDefault="003D023A" w:rsidP="00C83EF0">
      <w:pPr>
        <w:spacing w:after="80"/>
        <w:ind w:left="4315" w:hanging="3958"/>
        <w:jc w:val="both"/>
        <w:rPr>
          <w:del w:id="18" w:author="Ellie O'Connor" w:date="2024-02-15T15:29:00Z" w16du:dateUtc="2024-02-15T15:29:00Z"/>
          <w:rFonts w:asciiTheme="minorHAnsi" w:hAnsiTheme="minorHAnsi" w:cstheme="minorHAnsi"/>
          <w:color w:val="000000"/>
        </w:rPr>
      </w:pPr>
      <w:del w:id="19" w:author="Ellie O'Connor" w:date="2024-02-15T15:29:00Z" w16du:dateUtc="2024-02-15T15:29:00Z">
        <w:r w:rsidRPr="003D023A" w:rsidDel="005C15C5">
          <w:rPr>
            <w:rFonts w:asciiTheme="minorHAnsi" w:hAnsiTheme="minorHAnsi" w:cstheme="minorHAnsi"/>
            <w:b/>
            <w:bCs/>
            <w:color w:val="000000"/>
          </w:rPr>
          <w:delText>Biographical</w:delText>
        </w:r>
        <w:r w:rsidR="00C83EF0" w:rsidDel="005C15C5">
          <w:rPr>
            <w:rFonts w:asciiTheme="minorHAnsi" w:hAnsiTheme="minorHAnsi" w:cstheme="minorHAnsi"/>
            <w:color w:val="000000"/>
          </w:rPr>
          <w:tab/>
          <w:delText>s</w:delText>
        </w:r>
        <w:r w:rsidRPr="003D023A" w:rsidDel="005C15C5">
          <w:rPr>
            <w:rFonts w:asciiTheme="minorHAnsi" w:hAnsiTheme="minorHAnsi" w:cstheme="minorHAnsi"/>
            <w:color w:val="000000"/>
          </w:rPr>
          <w:delText xml:space="preserve">uch as your academic background and course(s) of study </w:delText>
        </w:r>
      </w:del>
    </w:p>
    <w:p w14:paraId="47D90020" w14:textId="794B1B2A" w:rsidR="003D023A" w:rsidRPr="003D023A" w:rsidRDefault="003D023A" w:rsidP="00C83EF0">
      <w:pPr>
        <w:spacing w:after="80"/>
        <w:ind w:left="4315" w:hanging="3958"/>
        <w:jc w:val="both"/>
        <w:rPr>
          <w:rFonts w:asciiTheme="minorHAnsi" w:hAnsiTheme="minorHAnsi" w:cstheme="minorHAnsi"/>
          <w:color w:val="000000"/>
        </w:rPr>
      </w:pPr>
      <w:r w:rsidRPr="0050524B">
        <w:rPr>
          <w:rFonts w:asciiTheme="minorHAnsi" w:hAnsiTheme="minorHAnsi" w:cstheme="minorHAnsi"/>
          <w:b/>
          <w:bCs/>
          <w:color w:val="000000"/>
        </w:rPr>
        <w:t>Contact information</w:t>
      </w:r>
      <w:r w:rsidRPr="003D023A">
        <w:rPr>
          <w:rFonts w:asciiTheme="minorHAnsi" w:hAnsiTheme="minorHAnsi" w:cstheme="minorHAnsi"/>
          <w:color w:val="000000"/>
        </w:rPr>
        <w:t xml:space="preserve"> </w:t>
      </w:r>
      <w:r w:rsidR="0050524B">
        <w:rPr>
          <w:rFonts w:asciiTheme="minorHAnsi" w:hAnsiTheme="minorHAnsi" w:cstheme="minorHAnsi"/>
          <w:color w:val="000000"/>
        </w:rPr>
        <w:tab/>
      </w:r>
      <w:r w:rsidRPr="003D023A">
        <w:rPr>
          <w:rFonts w:asciiTheme="minorHAnsi" w:hAnsiTheme="minorHAnsi" w:cstheme="minorHAnsi"/>
          <w:color w:val="000000"/>
        </w:rPr>
        <w:t>which can be used to address, send or otherwise communicate a message to you</w:t>
      </w:r>
      <w:r w:rsidR="00C83EF0">
        <w:rPr>
          <w:rFonts w:asciiTheme="minorHAnsi" w:hAnsiTheme="minorHAnsi" w:cstheme="minorHAnsi"/>
          <w:color w:val="000000"/>
        </w:rPr>
        <w:t>.</w:t>
      </w:r>
    </w:p>
    <w:p w14:paraId="6AE69C52" w14:textId="08533968"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Geo-location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which contains or reveals the location of your electronic devices</w:t>
      </w:r>
      <w:r w:rsidR="00C83EF0">
        <w:rPr>
          <w:rFonts w:asciiTheme="minorHAnsi" w:hAnsiTheme="minorHAnsi" w:cstheme="minorHAnsi"/>
          <w:color w:val="000000"/>
        </w:rPr>
        <w:t>.</w:t>
      </w:r>
    </w:p>
    <w:p w14:paraId="2C07E7AE" w14:textId="0CBFB16A"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Health &amp; Safety information</w:t>
      </w:r>
      <w:r w:rsidRPr="003D023A">
        <w:rPr>
          <w:rFonts w:asciiTheme="minorHAnsi" w:hAnsiTheme="minorHAnsi" w:cstheme="minorHAnsi"/>
          <w:color w:val="000000"/>
        </w:rPr>
        <w:t> </w:t>
      </w:r>
      <w:r w:rsidR="00C83EF0">
        <w:rPr>
          <w:rFonts w:asciiTheme="minorHAnsi" w:hAnsiTheme="minorHAnsi" w:cstheme="minorHAnsi"/>
          <w:color w:val="000000"/>
        </w:rPr>
        <w:tab/>
      </w:r>
      <w:del w:id="20" w:author="Ellie O'Connor" w:date="2024-02-15T15:29:00Z" w16du:dateUtc="2024-02-15T15:29:00Z">
        <w:r w:rsidRPr="003D023A" w:rsidDel="005C15C5">
          <w:rPr>
            <w:rFonts w:asciiTheme="minorHAnsi" w:hAnsiTheme="minorHAnsi" w:cstheme="minorHAnsi"/>
            <w:color w:val="000000"/>
          </w:rPr>
          <w:delText xml:space="preserve">such as details of your travel into the UK and/or details of your vaccination status, as well as </w:delText>
        </w:r>
      </w:del>
      <w:r w:rsidRPr="003D023A">
        <w:rPr>
          <w:rFonts w:asciiTheme="minorHAnsi" w:hAnsiTheme="minorHAnsi" w:cstheme="minorHAnsi"/>
          <w:color w:val="000000"/>
        </w:rPr>
        <w:t>next-of-kin details to contact in case of an emergency</w:t>
      </w:r>
      <w:r w:rsidR="00C83EF0">
        <w:rPr>
          <w:rFonts w:asciiTheme="minorHAnsi" w:hAnsiTheme="minorHAnsi" w:cstheme="minorHAnsi"/>
          <w:color w:val="000000"/>
        </w:rPr>
        <w:t>.</w:t>
      </w:r>
    </w:p>
    <w:p w14:paraId="464FDBA5" w14:textId="299CF045"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Identification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contained in a formal identification document such as your passport*</w:t>
      </w:r>
      <w:r w:rsidR="00C83EF0">
        <w:rPr>
          <w:rFonts w:asciiTheme="minorHAnsi" w:hAnsiTheme="minorHAnsi" w:cstheme="minorHAnsi"/>
          <w:color w:val="000000"/>
        </w:rPr>
        <w:t>.</w:t>
      </w:r>
    </w:p>
    <w:p w14:paraId="00AA3631" w14:textId="3C48F64A"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Banking/Billing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used to collect payments from you or return money owed to you. Credit</w:t>
      </w:r>
      <w:r w:rsidR="0050524B">
        <w:rPr>
          <w:rFonts w:asciiTheme="minorHAnsi" w:hAnsiTheme="minorHAnsi" w:cstheme="minorHAnsi"/>
          <w:color w:val="000000"/>
        </w:rPr>
        <w:t xml:space="preserve"> check</w:t>
      </w:r>
      <w:r w:rsidRPr="003D023A">
        <w:rPr>
          <w:rFonts w:asciiTheme="minorHAnsi" w:hAnsiTheme="minorHAnsi" w:cstheme="minorHAnsi"/>
          <w:color w:val="000000"/>
        </w:rPr>
        <w:t xml:space="preserve"> your application for credit terms and information relating to the provision of credit to you*</w:t>
      </w:r>
      <w:r w:rsidR="00C83EF0">
        <w:rPr>
          <w:rFonts w:asciiTheme="minorHAnsi" w:hAnsiTheme="minorHAnsi" w:cstheme="minorHAnsi"/>
          <w:color w:val="000000"/>
        </w:rPr>
        <w:t>.</w:t>
      </w:r>
    </w:p>
    <w:p w14:paraId="1CEDA2D6" w14:textId="7A7E1479"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Fraud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relating to the occurrence, investigation or prevention of fraud</w:t>
      </w:r>
      <w:r w:rsidR="00C83EF0">
        <w:rPr>
          <w:rFonts w:asciiTheme="minorHAnsi" w:hAnsiTheme="minorHAnsi" w:cstheme="minorHAnsi"/>
          <w:color w:val="000000"/>
        </w:rPr>
        <w:t>.</w:t>
      </w:r>
    </w:p>
    <w:p w14:paraId="638CA596" w14:textId="51E44CD5"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Legal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relating to legal claims made by you or against you or the claims process*</w:t>
      </w:r>
      <w:r w:rsidR="00C83EF0">
        <w:rPr>
          <w:rFonts w:asciiTheme="minorHAnsi" w:hAnsiTheme="minorHAnsi" w:cstheme="minorHAnsi"/>
          <w:color w:val="000000"/>
        </w:rPr>
        <w:t>.</w:t>
      </w:r>
    </w:p>
    <w:p w14:paraId="25B95987" w14:textId="5119B653"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Booking Transactions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 xml:space="preserve">relating to </w:t>
      </w:r>
      <w:ins w:id="21" w:author="Ellie O'Connor" w:date="2024-02-15T15:29:00Z" w16du:dateUtc="2024-02-15T15:29:00Z">
        <w:r w:rsidR="000C6808">
          <w:rPr>
            <w:rFonts w:asciiTheme="minorHAnsi" w:hAnsiTheme="minorHAnsi" w:cstheme="minorHAnsi"/>
            <w:color w:val="000000"/>
          </w:rPr>
          <w:t>match day</w:t>
        </w:r>
      </w:ins>
      <w:ins w:id="22" w:author="Ellie O'Connor" w:date="2024-02-15T15:30:00Z" w16du:dateUtc="2024-02-15T15:30:00Z">
        <w:r w:rsidR="000C6808">
          <w:rPr>
            <w:rFonts w:asciiTheme="minorHAnsi" w:hAnsiTheme="minorHAnsi" w:cstheme="minorHAnsi"/>
            <w:color w:val="000000"/>
          </w:rPr>
          <w:t xml:space="preserve"> and events </w:t>
        </w:r>
      </w:ins>
      <w:del w:id="23" w:author="Ellie O'Connor" w:date="2024-02-15T15:29:00Z" w16du:dateUtc="2024-02-15T15:29:00Z">
        <w:r w:rsidRPr="003D023A" w:rsidDel="000C6808">
          <w:rPr>
            <w:rFonts w:asciiTheme="minorHAnsi" w:hAnsiTheme="minorHAnsi" w:cstheme="minorHAnsi"/>
            <w:color w:val="000000"/>
          </w:rPr>
          <w:delText xml:space="preserve">accommodation </w:delText>
        </w:r>
      </w:del>
      <w:r w:rsidRPr="003D023A">
        <w:rPr>
          <w:rFonts w:asciiTheme="minorHAnsi" w:hAnsiTheme="minorHAnsi" w:cstheme="minorHAnsi"/>
          <w:color w:val="000000"/>
        </w:rPr>
        <w:t>bookings and ancillary services provided to you and*</w:t>
      </w:r>
      <w:r w:rsidR="00C83EF0">
        <w:rPr>
          <w:rFonts w:asciiTheme="minorHAnsi" w:hAnsiTheme="minorHAnsi" w:cstheme="minorHAnsi"/>
          <w:color w:val="000000"/>
        </w:rPr>
        <w:t>.</w:t>
      </w:r>
    </w:p>
    <w:p w14:paraId="52AC4CBC" w14:textId="2E3718E5" w:rsidR="003D023A" w:rsidRPr="003D023A" w:rsidRDefault="003D023A" w:rsidP="00C83EF0">
      <w:pPr>
        <w:spacing w:after="80"/>
        <w:ind w:left="4315" w:hanging="3958"/>
        <w:jc w:val="both"/>
        <w:rPr>
          <w:rFonts w:asciiTheme="minorHAnsi" w:hAnsiTheme="minorHAnsi" w:cstheme="minorHAnsi"/>
          <w:color w:val="000000"/>
        </w:rPr>
      </w:pPr>
      <w:r w:rsidRPr="003D023A">
        <w:rPr>
          <w:rFonts w:asciiTheme="minorHAnsi" w:hAnsiTheme="minorHAnsi" w:cstheme="minorHAnsi"/>
          <w:b/>
          <w:bCs/>
          <w:color w:val="000000"/>
        </w:rPr>
        <w:t>Correspondence information</w:t>
      </w:r>
      <w:r w:rsidRPr="003D023A">
        <w:rPr>
          <w:rFonts w:asciiTheme="minorHAnsi" w:hAnsiTheme="minorHAnsi" w:cstheme="minorHAnsi"/>
          <w:color w:val="000000"/>
        </w:rPr>
        <w:t> </w:t>
      </w:r>
      <w:r w:rsidR="00C83EF0">
        <w:rPr>
          <w:rFonts w:asciiTheme="minorHAnsi" w:hAnsiTheme="minorHAnsi" w:cstheme="minorHAnsi"/>
          <w:color w:val="000000"/>
        </w:rPr>
        <w:tab/>
      </w:r>
      <w:r w:rsidRPr="003D023A">
        <w:rPr>
          <w:rFonts w:asciiTheme="minorHAnsi" w:hAnsiTheme="minorHAnsi" w:cstheme="minorHAnsi"/>
          <w:color w:val="000000"/>
        </w:rPr>
        <w:t>contained in our correspondence or other communications with you about our products, services or business</w:t>
      </w:r>
      <w:r w:rsidR="00C83EF0">
        <w:rPr>
          <w:rFonts w:asciiTheme="minorHAnsi" w:hAnsiTheme="minorHAnsi" w:cstheme="minorHAnsi"/>
          <w:color w:val="000000"/>
        </w:rPr>
        <w:t>.</w:t>
      </w:r>
    </w:p>
    <w:p w14:paraId="3708A715" w14:textId="77777777" w:rsidR="003D023A" w:rsidRPr="003D023A" w:rsidRDefault="003D023A" w:rsidP="003D023A">
      <w:pPr>
        <w:jc w:val="both"/>
        <w:rPr>
          <w:rFonts w:asciiTheme="minorHAnsi" w:hAnsiTheme="minorHAnsi" w:cstheme="minorHAnsi"/>
          <w:color w:val="000000"/>
        </w:rPr>
      </w:pPr>
    </w:p>
    <w:p w14:paraId="61FEA1D9" w14:textId="7DB7C458" w:rsidR="003D023A" w:rsidRPr="003D023A" w:rsidDel="000C6808" w:rsidRDefault="003D023A" w:rsidP="003D023A">
      <w:pPr>
        <w:jc w:val="both"/>
        <w:rPr>
          <w:del w:id="24" w:author="Ellie O'Connor" w:date="2024-02-15T15:30:00Z" w16du:dateUtc="2024-02-15T15:30:00Z"/>
          <w:rFonts w:asciiTheme="minorHAnsi" w:hAnsiTheme="minorHAnsi" w:cstheme="minorHAnsi"/>
          <w:color w:val="000000"/>
        </w:rPr>
      </w:pPr>
      <w:del w:id="25" w:author="Ellie O'Connor" w:date="2024-02-15T15:30:00Z" w16du:dateUtc="2024-02-15T15:30:00Z">
        <w:r w:rsidRPr="003D023A" w:rsidDel="000C6808">
          <w:rPr>
            <w:rFonts w:asciiTheme="minorHAnsi" w:hAnsiTheme="minorHAnsi" w:cstheme="minorHAnsi"/>
            <w:color w:val="000000"/>
          </w:rPr>
          <w:delText>*For residents living in the Relevant Buildings, the Relevant Buildings</w:delText>
        </w:r>
        <w:r w:rsidR="008C5419" w:rsidDel="000C6808">
          <w:rPr>
            <w:rFonts w:asciiTheme="minorHAnsi" w:hAnsiTheme="minorHAnsi" w:cstheme="minorHAnsi"/>
            <w:color w:val="000000"/>
          </w:rPr>
          <w:delText>’</w:delText>
        </w:r>
        <w:r w:rsidRPr="003D023A" w:rsidDel="000C6808">
          <w:rPr>
            <w:rFonts w:asciiTheme="minorHAnsi" w:hAnsiTheme="minorHAnsi" w:cstheme="minorHAnsi"/>
            <w:color w:val="000000"/>
          </w:rPr>
          <w:delText xml:space="preserve"> owner is the data controller in respect of the processing of your personal data for the purposes of providing student accommodation services for the Relevant Buildings. See the Relevant Buildings owner’s </w:delText>
        </w:r>
        <w:r w:rsidRPr="008C5419" w:rsidDel="000C6808">
          <w:rPr>
            <w:rFonts w:asciiTheme="minorHAnsi" w:hAnsiTheme="minorHAnsi" w:cstheme="minorHAnsi"/>
            <w:color w:val="000000"/>
            <w:highlight w:val="yellow"/>
          </w:rPr>
          <w:delText>privacy policy here.</w:delText>
        </w:r>
      </w:del>
    </w:p>
    <w:p w14:paraId="0093FE24" w14:textId="77777777" w:rsidR="003D023A" w:rsidRPr="003D023A" w:rsidRDefault="003D023A" w:rsidP="003D023A">
      <w:pPr>
        <w:jc w:val="both"/>
        <w:outlineLvl w:val="3"/>
        <w:rPr>
          <w:rFonts w:asciiTheme="minorHAnsi" w:hAnsiTheme="minorHAnsi" w:cstheme="minorHAnsi"/>
          <w:b/>
          <w:bCs/>
          <w:caps/>
          <w:color w:val="000000"/>
        </w:rPr>
      </w:pPr>
    </w:p>
    <w:p w14:paraId="48896BAB" w14:textId="446FE0F3" w:rsidR="003D023A" w:rsidRPr="00C83EF0" w:rsidRDefault="003D023A" w:rsidP="00485C09">
      <w:pPr>
        <w:pStyle w:val="ListParagraph"/>
        <w:numPr>
          <w:ilvl w:val="0"/>
          <w:numId w:val="15"/>
        </w:numPr>
        <w:tabs>
          <w:tab w:val="num" w:pos="360"/>
        </w:tabs>
        <w:ind w:left="360"/>
        <w:jc w:val="both"/>
        <w:outlineLvl w:val="3"/>
        <w:rPr>
          <w:rFonts w:asciiTheme="minorHAnsi" w:hAnsiTheme="minorHAnsi" w:cstheme="minorHAnsi"/>
          <w:b/>
          <w:bCs/>
          <w:caps/>
          <w:color w:val="000000"/>
        </w:rPr>
      </w:pPr>
      <w:r w:rsidRPr="00C83EF0">
        <w:rPr>
          <w:rFonts w:asciiTheme="minorHAnsi" w:hAnsiTheme="minorHAnsi" w:cstheme="minorHAnsi"/>
          <w:b/>
          <w:bCs/>
          <w:caps/>
          <w:color w:val="000000"/>
        </w:rPr>
        <w:t>HOW WE USE YOUR PERSONAL INFORMATION</w:t>
      </w:r>
    </w:p>
    <w:p w14:paraId="5AF448A0" w14:textId="77777777" w:rsidR="003D023A" w:rsidRPr="003D023A" w:rsidRDefault="003D023A" w:rsidP="003D023A">
      <w:pPr>
        <w:jc w:val="both"/>
        <w:rPr>
          <w:rFonts w:asciiTheme="minorHAnsi" w:hAnsiTheme="minorHAnsi" w:cstheme="minorHAnsi"/>
          <w:color w:val="000000"/>
        </w:rPr>
      </w:pPr>
    </w:p>
    <w:p w14:paraId="68930EB2"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The purposes for which we use your information and the legal basis under data protection laws on which we rely to do this are explained below.</w:t>
      </w:r>
    </w:p>
    <w:p w14:paraId="6CA7A412" w14:textId="77777777" w:rsidR="003D023A" w:rsidRPr="003D023A" w:rsidRDefault="003D023A" w:rsidP="003D023A">
      <w:pPr>
        <w:jc w:val="both"/>
        <w:rPr>
          <w:rFonts w:asciiTheme="minorHAnsi" w:hAnsiTheme="minorHAnsi" w:cstheme="minorHAnsi"/>
          <w:color w:val="000000"/>
        </w:rPr>
      </w:pPr>
    </w:p>
    <w:p w14:paraId="764E2578" w14:textId="77777777" w:rsidR="003D023A" w:rsidRPr="00C83EF0" w:rsidRDefault="003D023A" w:rsidP="003D023A">
      <w:pPr>
        <w:jc w:val="both"/>
        <w:rPr>
          <w:rFonts w:asciiTheme="minorHAnsi" w:hAnsiTheme="minorHAnsi" w:cstheme="minorHAnsi"/>
          <w:b/>
          <w:bCs/>
          <w:color w:val="000000"/>
        </w:rPr>
      </w:pPr>
      <w:r w:rsidRPr="00C83EF0">
        <w:rPr>
          <w:rFonts w:asciiTheme="minorHAnsi" w:hAnsiTheme="minorHAnsi" w:cstheme="minorHAnsi"/>
          <w:b/>
          <w:bCs/>
          <w:color w:val="000000"/>
        </w:rPr>
        <w:t>Where there is a Legal Requirement</w:t>
      </w:r>
    </w:p>
    <w:p w14:paraId="2F007231" w14:textId="77777777" w:rsidR="003D023A" w:rsidRPr="003D023A" w:rsidRDefault="003D023A" w:rsidP="003D023A">
      <w:pPr>
        <w:jc w:val="both"/>
        <w:rPr>
          <w:rFonts w:asciiTheme="minorHAnsi" w:hAnsiTheme="minorHAnsi" w:cstheme="minorHAnsi"/>
          <w:color w:val="000000"/>
        </w:rPr>
      </w:pPr>
    </w:p>
    <w:p w14:paraId="0F8F1D99" w14:textId="77777777" w:rsidR="008C5419"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We will use your personal information to comply with our legal obligations, such as: </w:t>
      </w:r>
    </w:p>
    <w:p w14:paraId="3AC7DF81" w14:textId="77777777" w:rsidR="008C5419" w:rsidRDefault="003D023A" w:rsidP="008C5419">
      <w:pPr>
        <w:pStyle w:val="ListParagraph"/>
        <w:numPr>
          <w:ilvl w:val="0"/>
          <w:numId w:val="19"/>
        </w:numPr>
        <w:ind w:left="567" w:hanging="283"/>
        <w:jc w:val="both"/>
        <w:rPr>
          <w:rFonts w:asciiTheme="minorHAnsi" w:hAnsiTheme="minorHAnsi" w:cstheme="minorHAnsi"/>
          <w:color w:val="000000"/>
        </w:rPr>
      </w:pPr>
      <w:r w:rsidRPr="008C5419">
        <w:rPr>
          <w:rFonts w:asciiTheme="minorHAnsi" w:hAnsiTheme="minorHAnsi" w:cstheme="minorHAnsi"/>
          <w:color w:val="000000"/>
        </w:rPr>
        <w:t>to assist any public authority, industry regulator or criminal investigation body</w:t>
      </w:r>
      <w:r w:rsidR="008C5419">
        <w:rPr>
          <w:rFonts w:asciiTheme="minorHAnsi" w:hAnsiTheme="minorHAnsi" w:cstheme="minorHAnsi"/>
          <w:color w:val="000000"/>
        </w:rPr>
        <w:t>,</w:t>
      </w:r>
    </w:p>
    <w:p w14:paraId="3F29968C" w14:textId="712886CA" w:rsidR="003D023A" w:rsidRPr="008C5419" w:rsidRDefault="003D023A" w:rsidP="008C5419">
      <w:pPr>
        <w:pStyle w:val="ListParagraph"/>
        <w:numPr>
          <w:ilvl w:val="0"/>
          <w:numId w:val="19"/>
        </w:numPr>
        <w:ind w:left="567" w:hanging="283"/>
        <w:jc w:val="both"/>
        <w:rPr>
          <w:rFonts w:asciiTheme="minorHAnsi" w:hAnsiTheme="minorHAnsi" w:cstheme="minorHAnsi"/>
          <w:color w:val="000000"/>
        </w:rPr>
      </w:pPr>
      <w:r w:rsidRPr="008C5419">
        <w:rPr>
          <w:rFonts w:asciiTheme="minorHAnsi" w:hAnsiTheme="minorHAnsi" w:cstheme="minorHAnsi"/>
          <w:color w:val="000000"/>
        </w:rPr>
        <w:t>to correctly identify you when you contact us and/or to verify the accuracy of data we hold about you.</w:t>
      </w:r>
    </w:p>
    <w:p w14:paraId="39813D0B"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br/>
        <w:t>We will also use your personal information in complying with the law and any relevant regulation, including responding to regulators.</w:t>
      </w:r>
    </w:p>
    <w:p w14:paraId="2E0FB413" w14:textId="77777777" w:rsidR="003D023A" w:rsidRPr="003D023A" w:rsidRDefault="003D023A" w:rsidP="003D023A">
      <w:pPr>
        <w:jc w:val="both"/>
        <w:rPr>
          <w:rFonts w:asciiTheme="minorHAnsi" w:hAnsiTheme="minorHAnsi" w:cstheme="minorHAnsi"/>
          <w:color w:val="000000"/>
        </w:rPr>
      </w:pPr>
    </w:p>
    <w:p w14:paraId="2B7C1804" w14:textId="77777777" w:rsidR="003D023A" w:rsidRPr="00C83EF0" w:rsidRDefault="003D023A" w:rsidP="003D023A">
      <w:pPr>
        <w:jc w:val="both"/>
        <w:rPr>
          <w:rFonts w:asciiTheme="minorHAnsi" w:hAnsiTheme="minorHAnsi" w:cstheme="minorHAnsi"/>
          <w:b/>
          <w:bCs/>
          <w:color w:val="000000"/>
        </w:rPr>
      </w:pPr>
      <w:r w:rsidRPr="00C83EF0">
        <w:rPr>
          <w:rFonts w:asciiTheme="minorHAnsi" w:hAnsiTheme="minorHAnsi" w:cstheme="minorHAnsi"/>
          <w:b/>
          <w:bCs/>
          <w:color w:val="000000"/>
        </w:rPr>
        <w:t>Where it is required to complete or comply with a Contract*</w:t>
      </w:r>
    </w:p>
    <w:p w14:paraId="52B2267F" w14:textId="77777777" w:rsidR="003D023A" w:rsidRPr="003D023A" w:rsidRDefault="003D023A" w:rsidP="003D023A">
      <w:pPr>
        <w:jc w:val="both"/>
        <w:rPr>
          <w:rFonts w:asciiTheme="minorHAnsi" w:hAnsiTheme="minorHAnsi" w:cstheme="minorHAnsi"/>
          <w:color w:val="000000"/>
        </w:rPr>
      </w:pPr>
    </w:p>
    <w:p w14:paraId="457F1189" w14:textId="4A351521" w:rsidR="00C83EF0"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We may use and process your personal information where we have sold you a product or products, supplied you (or continue to supply you) with any services, where we have arranged for the supply of another party’s products or services to you </w:t>
      </w:r>
      <w:del w:id="26" w:author="Ellie O'Connor" w:date="2024-02-15T15:30:00Z" w16du:dateUtc="2024-02-15T15:30:00Z">
        <w:r w:rsidRPr="003D023A" w:rsidDel="000C6808">
          <w:rPr>
            <w:rFonts w:asciiTheme="minorHAnsi" w:hAnsiTheme="minorHAnsi" w:cstheme="minorHAnsi"/>
            <w:color w:val="000000"/>
          </w:rPr>
          <w:delText xml:space="preserve">as their appointed agent, or where you are in detailed discussions with us about the sale or purchase of a product or service. </w:delText>
        </w:r>
      </w:del>
    </w:p>
    <w:p w14:paraId="7B1B3B68" w14:textId="77777777" w:rsidR="00C83EF0" w:rsidRDefault="00C83EF0" w:rsidP="003D023A">
      <w:pPr>
        <w:jc w:val="both"/>
        <w:rPr>
          <w:rFonts w:asciiTheme="minorHAnsi" w:hAnsiTheme="minorHAnsi" w:cstheme="minorHAnsi"/>
          <w:color w:val="000000"/>
        </w:rPr>
      </w:pPr>
    </w:p>
    <w:p w14:paraId="177BB633" w14:textId="7D40A37C"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We will use this information </w:t>
      </w:r>
      <w:r w:rsidR="008C5419">
        <w:rPr>
          <w:rFonts w:asciiTheme="minorHAnsi" w:hAnsiTheme="minorHAnsi" w:cstheme="minorHAnsi"/>
          <w:color w:val="000000"/>
        </w:rPr>
        <w:t xml:space="preserve">as part of </w:t>
      </w:r>
      <w:r w:rsidRPr="003D023A">
        <w:rPr>
          <w:rFonts w:asciiTheme="minorHAnsi" w:hAnsiTheme="minorHAnsi" w:cstheme="minorHAnsi"/>
          <w:color w:val="000000"/>
        </w:rPr>
        <w:t>ensuring that the terms of the relevant contract(s) are carried out or entered into. This may include circumstances in which we are not a party to the contract ourselves, however we have been appointed to administer or provide services relating to that contract. For the purpose of this description, a ‘contract’ will typically mean a sale and purchase agreement,</w:t>
      </w:r>
      <w:del w:id="27" w:author="Ellie O'Connor" w:date="2024-02-15T15:30:00Z" w16du:dateUtc="2024-02-15T15:30:00Z">
        <w:r w:rsidRPr="003D023A" w:rsidDel="000C6808">
          <w:rPr>
            <w:rFonts w:asciiTheme="minorHAnsi" w:hAnsiTheme="minorHAnsi" w:cstheme="minorHAnsi"/>
            <w:color w:val="000000"/>
          </w:rPr>
          <w:delText xml:space="preserve"> lease</w:delText>
        </w:r>
        <w:r w:rsidR="008C5419" w:rsidDel="000C6808">
          <w:rPr>
            <w:rFonts w:asciiTheme="minorHAnsi" w:hAnsiTheme="minorHAnsi" w:cstheme="minorHAnsi"/>
            <w:color w:val="000000"/>
          </w:rPr>
          <w:delText>, tenancy</w:delText>
        </w:r>
        <w:r w:rsidRPr="003D023A" w:rsidDel="000C6808">
          <w:rPr>
            <w:rFonts w:asciiTheme="minorHAnsi" w:hAnsiTheme="minorHAnsi" w:cstheme="minorHAnsi"/>
            <w:color w:val="000000"/>
          </w:rPr>
          <w:delText xml:space="preserve"> or management services agreement</w:delText>
        </w:r>
      </w:del>
      <w:r w:rsidRPr="003D023A">
        <w:rPr>
          <w:rFonts w:asciiTheme="minorHAnsi" w:hAnsiTheme="minorHAnsi" w:cstheme="minorHAnsi"/>
          <w:color w:val="000000"/>
        </w:rPr>
        <w:t>. Please refer to ‘Type of personal information we process’ about you above for details of the types of personal information we process for these purposes.</w:t>
      </w:r>
    </w:p>
    <w:p w14:paraId="000970C3" w14:textId="77777777" w:rsidR="003D023A" w:rsidRPr="003D023A" w:rsidRDefault="003D023A" w:rsidP="003D023A">
      <w:pPr>
        <w:jc w:val="both"/>
        <w:rPr>
          <w:rFonts w:asciiTheme="minorHAnsi" w:hAnsiTheme="minorHAnsi" w:cstheme="minorHAnsi"/>
          <w:color w:val="000000"/>
        </w:rPr>
      </w:pPr>
    </w:p>
    <w:p w14:paraId="05379F18" w14:textId="77617F95" w:rsidR="003D023A" w:rsidRPr="003D023A" w:rsidDel="000C6808" w:rsidRDefault="003D023A" w:rsidP="003D023A">
      <w:pPr>
        <w:jc w:val="both"/>
        <w:rPr>
          <w:del w:id="28" w:author="Ellie O'Connor" w:date="2024-02-15T15:30:00Z" w16du:dateUtc="2024-02-15T15:30:00Z"/>
          <w:rFonts w:asciiTheme="minorHAnsi" w:hAnsiTheme="minorHAnsi" w:cstheme="minorHAnsi"/>
          <w:color w:val="000000"/>
        </w:rPr>
      </w:pPr>
      <w:del w:id="29" w:author="Ellie O'Connor" w:date="2024-02-15T15:30:00Z" w16du:dateUtc="2024-02-15T15:30:00Z">
        <w:r w:rsidRPr="003D023A" w:rsidDel="000C6808">
          <w:rPr>
            <w:rFonts w:asciiTheme="minorHAnsi" w:hAnsiTheme="minorHAnsi" w:cstheme="minorHAnsi"/>
            <w:color w:val="000000"/>
          </w:rPr>
          <w:delText>*For residents living in the Relevant Buildings, the Relevant Buildings owner is the data controller in respect of the processing of your personal data for the purposes of providing student accommodation services for the Relevant Buildings. See the Relevant Buildings owner’s privacy policy here.</w:delText>
        </w:r>
      </w:del>
    </w:p>
    <w:p w14:paraId="41DEFC50" w14:textId="77777777" w:rsidR="003D023A" w:rsidRPr="003D023A" w:rsidRDefault="003D023A" w:rsidP="003D023A">
      <w:pPr>
        <w:jc w:val="both"/>
        <w:rPr>
          <w:rFonts w:asciiTheme="minorHAnsi" w:hAnsiTheme="minorHAnsi" w:cstheme="minorHAnsi"/>
          <w:color w:val="000000"/>
        </w:rPr>
      </w:pPr>
    </w:p>
    <w:p w14:paraId="22827115" w14:textId="77777777" w:rsidR="003D023A" w:rsidRPr="00C83EF0" w:rsidRDefault="003D023A" w:rsidP="003D023A">
      <w:pPr>
        <w:jc w:val="both"/>
        <w:rPr>
          <w:rFonts w:asciiTheme="minorHAnsi" w:hAnsiTheme="minorHAnsi" w:cstheme="minorHAnsi"/>
          <w:b/>
          <w:bCs/>
          <w:color w:val="000000"/>
        </w:rPr>
      </w:pPr>
      <w:r w:rsidRPr="00C83EF0">
        <w:rPr>
          <w:rFonts w:asciiTheme="minorHAnsi" w:hAnsiTheme="minorHAnsi" w:cstheme="minorHAnsi"/>
          <w:b/>
          <w:bCs/>
          <w:color w:val="000000"/>
        </w:rPr>
        <w:t>Where we have assessed there is a Legitimate Interest</w:t>
      </w:r>
    </w:p>
    <w:p w14:paraId="0139091A" w14:textId="77777777" w:rsidR="003D023A" w:rsidRPr="003D023A" w:rsidRDefault="003D023A" w:rsidP="003D023A">
      <w:pPr>
        <w:jc w:val="both"/>
        <w:rPr>
          <w:rFonts w:asciiTheme="minorHAnsi" w:hAnsiTheme="minorHAnsi" w:cstheme="minorHAnsi"/>
          <w:color w:val="000000"/>
        </w:rPr>
      </w:pPr>
    </w:p>
    <w:p w14:paraId="041ECF17" w14:textId="54551BA6" w:rsid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We may (where applicable data protection laws permit) use and process your personal information where it is necessary for us to pursue either our legitimate interests as a business, or the Legitimate Interests of a </w:t>
      </w:r>
      <w:del w:id="30" w:author="Ellie O'Connor" w:date="2024-02-15T15:30:00Z" w16du:dateUtc="2024-02-15T15:30:00Z">
        <w:r w:rsidRPr="003D023A" w:rsidDel="00C3593D">
          <w:rPr>
            <w:rFonts w:asciiTheme="minorHAnsi" w:hAnsiTheme="minorHAnsi" w:cstheme="minorHAnsi"/>
            <w:color w:val="000000"/>
          </w:rPr>
          <w:delText xml:space="preserve">Group company or of </w:delText>
        </w:r>
      </w:del>
      <w:r w:rsidRPr="003D023A">
        <w:rPr>
          <w:rFonts w:asciiTheme="minorHAnsi" w:hAnsiTheme="minorHAnsi" w:cstheme="minorHAnsi"/>
          <w:color w:val="000000"/>
        </w:rPr>
        <w:t>another third party, for the following purposes:</w:t>
      </w:r>
    </w:p>
    <w:p w14:paraId="2CFB5204" w14:textId="771E9C17"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to correspond or communicate with you generally, for example with company or relevant location news</w:t>
      </w:r>
      <w:r w:rsidR="00C83EF0">
        <w:rPr>
          <w:rFonts w:asciiTheme="minorHAnsi" w:hAnsiTheme="minorHAnsi" w:cstheme="minorHAnsi"/>
          <w:color w:val="000000"/>
        </w:rPr>
        <w:t>,</w:t>
      </w:r>
    </w:p>
    <w:p w14:paraId="40862C51" w14:textId="641CB10C"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for marketing activities (other than where we rely on your consent to contact you by email or text with information about our products and services or share your details with third parties to do the same, as explained below)</w:t>
      </w:r>
      <w:r w:rsidR="00C83EF0">
        <w:rPr>
          <w:rFonts w:asciiTheme="minorHAnsi" w:hAnsiTheme="minorHAnsi" w:cstheme="minorHAnsi"/>
          <w:color w:val="000000"/>
        </w:rPr>
        <w:t>,</w:t>
      </w:r>
    </w:p>
    <w:p w14:paraId="765EF734" w14:textId="385CDC59"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for analysis to inform our future marketing strategy, and/or to enhance or personalise your customer experience (such as improving the quality or relevance of information we provide to you in future)</w:t>
      </w:r>
      <w:r w:rsidR="00C83EF0">
        <w:rPr>
          <w:rFonts w:asciiTheme="minorHAnsi" w:hAnsiTheme="minorHAnsi" w:cstheme="minorHAnsi"/>
          <w:color w:val="000000"/>
        </w:rPr>
        <w:t>,</w:t>
      </w:r>
    </w:p>
    <w:p w14:paraId="343E6AE5" w14:textId="4BD00650"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lastRenderedPageBreak/>
        <w:t>to verify the accuracy of data that we hold about you and create a better understanding of you as a customer or potential customer</w:t>
      </w:r>
      <w:r w:rsidR="00C83EF0">
        <w:rPr>
          <w:rFonts w:asciiTheme="minorHAnsi" w:hAnsiTheme="minorHAnsi" w:cstheme="minorHAnsi"/>
          <w:color w:val="000000"/>
        </w:rPr>
        <w:t>,</w:t>
      </w:r>
    </w:p>
    <w:p w14:paraId="5997A756" w14:textId="624B0794"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for network and information security in order for us to take steps to protect your information against loss or damage, theft or unauthorised access</w:t>
      </w:r>
      <w:r w:rsidR="00C83EF0">
        <w:rPr>
          <w:rFonts w:asciiTheme="minorHAnsi" w:hAnsiTheme="minorHAnsi" w:cstheme="minorHAnsi"/>
          <w:color w:val="000000"/>
        </w:rPr>
        <w:t>,</w:t>
      </w:r>
    </w:p>
    <w:p w14:paraId="29FB6769" w14:textId="75CCC107"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for prevention of fraud and other criminal activities</w:t>
      </w:r>
      <w:r w:rsidR="00C83EF0">
        <w:rPr>
          <w:rFonts w:asciiTheme="minorHAnsi" w:hAnsiTheme="minorHAnsi" w:cstheme="minorHAnsi"/>
          <w:color w:val="000000"/>
        </w:rPr>
        <w:t>,</w:t>
      </w:r>
    </w:p>
    <w:p w14:paraId="2CBAE077" w14:textId="29EAF18D"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to comply with a request from you in connection with the exercise of your rights (for example where you have asked us not to contact you for marketing purposes, we will keep a record of this on our suppression lists in order to be able to comply with your request)</w:t>
      </w:r>
      <w:r w:rsidR="00C83EF0">
        <w:rPr>
          <w:rFonts w:asciiTheme="minorHAnsi" w:hAnsiTheme="minorHAnsi" w:cstheme="minorHAnsi"/>
          <w:color w:val="000000"/>
        </w:rPr>
        <w:t>,</w:t>
      </w:r>
    </w:p>
    <w:p w14:paraId="18420D59" w14:textId="2DBA433C"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to review facts, assess and improve our service to customers through recordings of any calls with our offices</w:t>
      </w:r>
      <w:r w:rsidR="00C83EF0">
        <w:rPr>
          <w:rFonts w:asciiTheme="minorHAnsi" w:hAnsiTheme="minorHAnsi" w:cstheme="minorHAnsi"/>
          <w:color w:val="000000"/>
        </w:rPr>
        <w:t>,</w:t>
      </w:r>
    </w:p>
    <w:p w14:paraId="3906DA30" w14:textId="184C4E09"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for the management of any queries, complaints, or claims you bring</w:t>
      </w:r>
      <w:r w:rsidR="00C83EF0">
        <w:rPr>
          <w:rFonts w:asciiTheme="minorHAnsi" w:hAnsiTheme="minorHAnsi" w:cstheme="minorHAnsi"/>
          <w:color w:val="000000"/>
        </w:rPr>
        <w:t>,</w:t>
      </w:r>
    </w:p>
    <w:p w14:paraId="56ED2885" w14:textId="223D1788"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in running our business, and maintaining appropriate websites, records and service administration</w:t>
      </w:r>
      <w:r w:rsidR="00C83EF0">
        <w:rPr>
          <w:rFonts w:asciiTheme="minorHAnsi" w:hAnsiTheme="minorHAnsi" w:cstheme="minorHAnsi"/>
          <w:color w:val="000000"/>
        </w:rPr>
        <w:t>,</w:t>
      </w:r>
    </w:p>
    <w:p w14:paraId="63386249" w14:textId="3A4D6EAD" w:rsidR="003D023A" w:rsidRPr="003D023A" w:rsidDel="00C3593D" w:rsidRDefault="003D023A" w:rsidP="008C5419">
      <w:pPr>
        <w:numPr>
          <w:ilvl w:val="1"/>
          <w:numId w:val="15"/>
        </w:numPr>
        <w:spacing w:after="80"/>
        <w:ind w:left="357" w:hanging="357"/>
        <w:jc w:val="both"/>
        <w:rPr>
          <w:del w:id="31" w:author="Ellie O'Connor" w:date="2024-02-15T15:30:00Z" w16du:dateUtc="2024-02-15T15:30:00Z"/>
          <w:rFonts w:asciiTheme="minorHAnsi" w:hAnsiTheme="minorHAnsi" w:cstheme="minorHAnsi"/>
          <w:color w:val="000000"/>
        </w:rPr>
      </w:pPr>
      <w:del w:id="32" w:author="Ellie O'Connor" w:date="2024-02-15T15:30:00Z" w16du:dateUtc="2024-02-15T15:30:00Z">
        <w:r w:rsidRPr="003D023A" w:rsidDel="00C3593D">
          <w:rPr>
            <w:rFonts w:asciiTheme="minorHAnsi" w:hAnsiTheme="minorHAnsi" w:cstheme="minorHAnsi"/>
            <w:color w:val="000000"/>
          </w:rPr>
          <w:delText>as may be necessary in conducting the corporate acquisition or disposal of a building; and</w:delText>
        </w:r>
      </w:del>
    </w:p>
    <w:p w14:paraId="051F80E9" w14:textId="77777777" w:rsidR="003D023A" w:rsidRPr="003D023A" w:rsidRDefault="003D023A" w:rsidP="008C5419">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for the establishment and defence of our legal rights.</w:t>
      </w:r>
    </w:p>
    <w:p w14:paraId="24A11DD3" w14:textId="77777777" w:rsidR="003D023A" w:rsidRPr="003D023A" w:rsidRDefault="003D023A" w:rsidP="003D023A">
      <w:pPr>
        <w:jc w:val="both"/>
        <w:rPr>
          <w:rFonts w:asciiTheme="minorHAnsi" w:hAnsiTheme="minorHAnsi" w:cstheme="minorHAnsi"/>
          <w:color w:val="000000"/>
        </w:rPr>
      </w:pPr>
    </w:p>
    <w:p w14:paraId="5401DD73" w14:textId="45223815" w:rsidR="003D023A" w:rsidRPr="003D023A" w:rsidDel="00C3593D" w:rsidRDefault="003D023A" w:rsidP="003D023A">
      <w:pPr>
        <w:jc w:val="both"/>
        <w:rPr>
          <w:del w:id="33" w:author="Ellie O'Connor" w:date="2024-02-15T15:30:00Z" w16du:dateUtc="2024-02-15T15:30:00Z"/>
          <w:rFonts w:asciiTheme="minorHAnsi" w:hAnsiTheme="minorHAnsi" w:cstheme="minorHAnsi"/>
          <w:color w:val="000000"/>
        </w:rPr>
      </w:pPr>
      <w:del w:id="34" w:author="Ellie O'Connor" w:date="2024-02-15T15:30:00Z" w16du:dateUtc="2024-02-15T15:30:00Z">
        <w:r w:rsidRPr="003D023A" w:rsidDel="00C3593D">
          <w:rPr>
            <w:rFonts w:asciiTheme="minorHAnsi" w:hAnsiTheme="minorHAnsi" w:cstheme="minorHAnsi"/>
            <w:color w:val="000000"/>
          </w:rPr>
          <w:delText xml:space="preserve">If you are physically located within the territory of Mainland </w:delText>
        </w:r>
        <w:r w:rsidRPr="008C5419" w:rsidDel="00C3593D">
          <w:rPr>
            <w:rFonts w:asciiTheme="minorHAnsi" w:hAnsiTheme="minorHAnsi" w:cstheme="minorHAnsi"/>
            <w:color w:val="000000"/>
            <w:highlight w:val="yellow"/>
          </w:rPr>
          <w:delText>China</w:delText>
        </w:r>
        <w:r w:rsidRPr="003D023A" w:rsidDel="00C3593D">
          <w:rPr>
            <w:rFonts w:asciiTheme="minorHAnsi" w:hAnsiTheme="minorHAnsi" w:cstheme="minorHAnsi"/>
            <w:color w:val="000000"/>
          </w:rPr>
          <w:delText xml:space="preserve"> </w:delText>
        </w:r>
        <w:r w:rsidR="008C5419" w:rsidRPr="008C5419" w:rsidDel="00C3593D">
          <w:rPr>
            <w:rFonts w:asciiTheme="minorHAnsi" w:hAnsiTheme="minorHAnsi" w:cstheme="minorHAnsi"/>
            <w:color w:val="000000"/>
            <w:highlight w:val="yellow"/>
          </w:rPr>
          <w:delText>(</w:delText>
        </w:r>
        <w:r w:rsidR="008C5419" w:rsidRPr="008C5419" w:rsidDel="00C3593D">
          <w:rPr>
            <w:rFonts w:asciiTheme="minorHAnsi" w:hAnsiTheme="minorHAnsi" w:cstheme="minorHAnsi"/>
            <w:i/>
            <w:iCs/>
            <w:color w:val="000000"/>
            <w:highlight w:val="yellow"/>
          </w:rPr>
          <w:delText>just China?)</w:delText>
        </w:r>
        <w:r w:rsidR="008C5419" w:rsidDel="00C3593D">
          <w:rPr>
            <w:rFonts w:asciiTheme="minorHAnsi" w:hAnsiTheme="minorHAnsi" w:cstheme="minorHAnsi"/>
            <w:i/>
            <w:iCs/>
            <w:color w:val="000000"/>
          </w:rPr>
          <w:delText xml:space="preserve"> </w:delText>
        </w:r>
        <w:r w:rsidRPr="003D023A" w:rsidDel="00C3593D">
          <w:rPr>
            <w:rFonts w:asciiTheme="minorHAnsi" w:hAnsiTheme="minorHAnsi" w:cstheme="minorHAnsi"/>
            <w:color w:val="000000"/>
          </w:rPr>
          <w:delText>when we collect your personal information, our use and processing of your personal information may be subject to certain Chinese data protection law requirements. In such a case, we will not rely on the lawful basis of “Legitimate Interests” to use or process your personal information. For each use of your personal information, the lawful basis of which is indicated as “Legitimate Interests” in this section above, we instead will rely on the lawful basis of Consent. In such cases, we will not use or process your personal information unless you have consented.</w:delText>
        </w:r>
      </w:del>
    </w:p>
    <w:p w14:paraId="66996EA6" w14:textId="77777777" w:rsidR="003D023A" w:rsidRPr="003D023A" w:rsidRDefault="003D023A" w:rsidP="003D023A">
      <w:pPr>
        <w:jc w:val="both"/>
        <w:rPr>
          <w:rFonts w:asciiTheme="minorHAnsi" w:hAnsiTheme="minorHAnsi" w:cstheme="minorHAnsi"/>
          <w:color w:val="000000"/>
        </w:rPr>
      </w:pPr>
    </w:p>
    <w:p w14:paraId="2736C965" w14:textId="77777777" w:rsidR="003D023A" w:rsidRPr="002E7579" w:rsidRDefault="003D023A" w:rsidP="003D023A">
      <w:pPr>
        <w:jc w:val="both"/>
        <w:rPr>
          <w:rFonts w:asciiTheme="minorHAnsi" w:hAnsiTheme="minorHAnsi" w:cstheme="minorHAnsi"/>
          <w:b/>
          <w:bCs/>
          <w:color w:val="000000"/>
        </w:rPr>
      </w:pPr>
      <w:r w:rsidRPr="002E7579">
        <w:rPr>
          <w:rFonts w:asciiTheme="minorHAnsi" w:hAnsiTheme="minorHAnsi" w:cstheme="minorHAnsi"/>
          <w:b/>
          <w:bCs/>
          <w:color w:val="000000"/>
        </w:rPr>
        <w:t>Where you have provided Consent</w:t>
      </w:r>
    </w:p>
    <w:p w14:paraId="7BD90187" w14:textId="77777777" w:rsidR="003D023A" w:rsidRPr="003D023A" w:rsidRDefault="003D023A" w:rsidP="003D023A">
      <w:pPr>
        <w:jc w:val="both"/>
        <w:rPr>
          <w:rFonts w:asciiTheme="minorHAnsi" w:hAnsiTheme="minorHAnsi" w:cstheme="minorHAnsi"/>
          <w:color w:val="000000"/>
        </w:rPr>
      </w:pPr>
    </w:p>
    <w:p w14:paraId="4F1C9014"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use and process your personal information on the basis that you have consented for us to do so, for the following purposes:</w:t>
      </w:r>
    </w:p>
    <w:p w14:paraId="15D028CF" w14:textId="6CCBA919" w:rsidR="003D023A" w:rsidRPr="003D023A" w:rsidRDefault="003D023A" w:rsidP="008C5419">
      <w:pPr>
        <w:numPr>
          <w:ilvl w:val="0"/>
          <w:numId w:val="20"/>
        </w:numPr>
        <w:spacing w:after="80"/>
        <w:ind w:left="360"/>
        <w:jc w:val="both"/>
        <w:rPr>
          <w:rFonts w:asciiTheme="minorHAnsi" w:hAnsiTheme="minorHAnsi" w:cstheme="minorHAnsi"/>
          <w:color w:val="000000"/>
        </w:rPr>
      </w:pPr>
      <w:r w:rsidRPr="003D023A">
        <w:rPr>
          <w:rFonts w:asciiTheme="minorHAnsi" w:hAnsiTheme="minorHAnsi" w:cstheme="minorHAnsi"/>
          <w:color w:val="000000"/>
        </w:rPr>
        <w:t xml:space="preserve">to contact you via email or SMS with marketing information about relevant goods and services, predominantly being </w:t>
      </w:r>
      <w:del w:id="35" w:author="Ellie O'Connor" w:date="2024-02-15T15:30:00Z" w16du:dateUtc="2024-02-15T15:30:00Z">
        <w:r w:rsidRPr="003D023A" w:rsidDel="00C3593D">
          <w:rPr>
            <w:rFonts w:asciiTheme="minorHAnsi" w:hAnsiTheme="minorHAnsi" w:cstheme="minorHAnsi"/>
            <w:color w:val="000000"/>
          </w:rPr>
          <w:delText>accommodation and accommodation services.</w:delText>
        </w:r>
      </w:del>
      <w:ins w:id="36" w:author="Ellie O'Connor" w:date="2024-02-15T15:31:00Z" w16du:dateUtc="2024-02-15T15:31:00Z">
        <w:r w:rsidR="00C3593D">
          <w:rPr>
            <w:rFonts w:asciiTheme="minorHAnsi" w:hAnsiTheme="minorHAnsi" w:cstheme="minorHAnsi"/>
            <w:color w:val="000000"/>
          </w:rPr>
          <w:t xml:space="preserve"> Match day and events</w:t>
        </w:r>
      </w:ins>
    </w:p>
    <w:p w14:paraId="6DBA42FF" w14:textId="03810DDE" w:rsidR="003D023A" w:rsidRPr="003D023A" w:rsidDel="00654247" w:rsidRDefault="003D023A" w:rsidP="008C5419">
      <w:pPr>
        <w:numPr>
          <w:ilvl w:val="0"/>
          <w:numId w:val="20"/>
        </w:numPr>
        <w:spacing w:after="80"/>
        <w:ind w:left="360"/>
        <w:jc w:val="both"/>
        <w:rPr>
          <w:del w:id="37" w:author="Ellie O'Connor" w:date="2024-02-15T15:31:00Z" w16du:dateUtc="2024-02-15T15:31:00Z"/>
          <w:rFonts w:asciiTheme="minorHAnsi" w:hAnsiTheme="minorHAnsi" w:cstheme="minorHAnsi"/>
          <w:color w:val="000000"/>
        </w:rPr>
      </w:pPr>
      <w:del w:id="38" w:author="Ellie O'Connor" w:date="2024-02-15T15:31:00Z" w16du:dateUtc="2024-02-15T15:31:00Z">
        <w:r w:rsidRPr="003D023A" w:rsidDel="00654247">
          <w:rPr>
            <w:rFonts w:asciiTheme="minorHAnsi" w:hAnsiTheme="minorHAnsi" w:cstheme="minorHAnsi"/>
            <w:color w:val="000000"/>
          </w:rPr>
          <w:delText xml:space="preserve">to enable and enhance your participation in the wider Vita Group experience, including but not limited to social events and interactions facilitated through certain services you may choose to sign up to, such as </w:delText>
        </w:r>
        <w:r w:rsidR="008C5419" w:rsidDel="00654247">
          <w:rPr>
            <w:rFonts w:asciiTheme="minorHAnsi" w:hAnsiTheme="minorHAnsi" w:cstheme="minorHAnsi"/>
            <w:color w:val="000000"/>
          </w:rPr>
          <w:delText xml:space="preserve">one of the </w:delText>
        </w:r>
        <w:r w:rsidRPr="003D023A" w:rsidDel="00654247">
          <w:rPr>
            <w:rFonts w:asciiTheme="minorHAnsi" w:hAnsiTheme="minorHAnsi" w:cstheme="minorHAnsi"/>
            <w:color w:val="000000"/>
          </w:rPr>
          <w:delText xml:space="preserve">Vita Group </w:delText>
        </w:r>
        <w:r w:rsidR="002E7579" w:rsidDel="00654247">
          <w:rPr>
            <w:rFonts w:asciiTheme="minorHAnsi" w:hAnsiTheme="minorHAnsi" w:cstheme="minorHAnsi"/>
            <w:color w:val="000000"/>
          </w:rPr>
          <w:delText xml:space="preserve">company </w:delText>
        </w:r>
        <w:r w:rsidRPr="003D023A" w:rsidDel="00654247">
          <w:rPr>
            <w:rFonts w:asciiTheme="minorHAnsi" w:hAnsiTheme="minorHAnsi" w:cstheme="minorHAnsi"/>
            <w:color w:val="000000"/>
          </w:rPr>
          <w:delText>app</w:delText>
        </w:r>
        <w:r w:rsidR="008C5419" w:rsidDel="00654247">
          <w:rPr>
            <w:rFonts w:asciiTheme="minorHAnsi" w:hAnsiTheme="minorHAnsi" w:cstheme="minorHAnsi"/>
            <w:color w:val="000000"/>
          </w:rPr>
          <w:delText>s</w:delText>
        </w:r>
        <w:r w:rsidRPr="003D023A" w:rsidDel="00654247">
          <w:rPr>
            <w:rFonts w:asciiTheme="minorHAnsi" w:hAnsiTheme="minorHAnsi" w:cstheme="minorHAnsi"/>
            <w:color w:val="000000"/>
          </w:rPr>
          <w:delText>. Further details will be provided in obtaining your consent.</w:delText>
        </w:r>
      </w:del>
    </w:p>
    <w:p w14:paraId="1DA91A83" w14:textId="0858809A" w:rsidR="003D023A" w:rsidRPr="003D023A" w:rsidDel="00654247" w:rsidRDefault="003D023A" w:rsidP="008C5419">
      <w:pPr>
        <w:numPr>
          <w:ilvl w:val="0"/>
          <w:numId w:val="20"/>
        </w:numPr>
        <w:spacing w:after="80"/>
        <w:ind w:left="360"/>
        <w:jc w:val="both"/>
        <w:rPr>
          <w:del w:id="39" w:author="Ellie O'Connor" w:date="2024-02-15T15:31:00Z" w16du:dateUtc="2024-02-15T15:31:00Z"/>
          <w:rFonts w:asciiTheme="minorHAnsi" w:hAnsiTheme="minorHAnsi" w:cstheme="minorHAnsi"/>
          <w:color w:val="000000"/>
        </w:rPr>
      </w:pPr>
      <w:del w:id="40" w:author="Ellie O'Connor" w:date="2024-02-15T15:31:00Z" w16du:dateUtc="2024-02-15T15:31:00Z">
        <w:r w:rsidRPr="003D023A" w:rsidDel="00654247">
          <w:rPr>
            <w:rFonts w:asciiTheme="minorHAnsi" w:hAnsiTheme="minorHAnsi" w:cstheme="minorHAnsi"/>
            <w:color w:val="000000"/>
          </w:rPr>
          <w:delText>to share your data with certain Group companies in order for them to contact you with marketing information about similar products and services – we will only share your data with our Group companies, suppliers and service providers as detailed below.</w:delText>
        </w:r>
      </w:del>
    </w:p>
    <w:p w14:paraId="7B6AE063" w14:textId="77777777" w:rsidR="003D023A" w:rsidRPr="003D023A" w:rsidRDefault="003D023A" w:rsidP="008C5419">
      <w:pPr>
        <w:numPr>
          <w:ilvl w:val="0"/>
          <w:numId w:val="20"/>
        </w:numPr>
        <w:spacing w:after="80"/>
        <w:ind w:left="360"/>
        <w:jc w:val="both"/>
        <w:rPr>
          <w:rFonts w:asciiTheme="minorHAnsi" w:hAnsiTheme="minorHAnsi" w:cstheme="minorHAnsi"/>
          <w:color w:val="000000"/>
        </w:rPr>
      </w:pPr>
      <w:r w:rsidRPr="003D023A">
        <w:rPr>
          <w:rFonts w:asciiTheme="minorHAnsi" w:hAnsiTheme="minorHAnsi" w:cstheme="minorHAnsi"/>
          <w:color w:val="000000"/>
        </w:rPr>
        <w:t>such other purposes for which consent is required to process personal data under applicable data protection laws.</w:t>
      </w:r>
    </w:p>
    <w:p w14:paraId="4E2F3D23" w14:textId="77777777" w:rsidR="003D023A" w:rsidRPr="003D023A" w:rsidRDefault="003D023A" w:rsidP="003D023A">
      <w:pPr>
        <w:jc w:val="both"/>
        <w:rPr>
          <w:rFonts w:asciiTheme="minorHAnsi" w:hAnsiTheme="minorHAnsi" w:cstheme="minorHAnsi"/>
          <w:color w:val="000000"/>
        </w:rPr>
      </w:pPr>
    </w:p>
    <w:p w14:paraId="0549354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You may withdraw your consent for us to use your information in any of these ways at any time. Please see ‘Withdrawing your consent’ for further details.</w:t>
      </w:r>
    </w:p>
    <w:p w14:paraId="648D4B77" w14:textId="77777777" w:rsidR="003D023A" w:rsidRPr="003D023A" w:rsidRDefault="003D023A" w:rsidP="003D023A">
      <w:pPr>
        <w:jc w:val="both"/>
        <w:rPr>
          <w:rFonts w:asciiTheme="minorHAnsi" w:hAnsiTheme="minorHAnsi" w:cstheme="minorHAnsi"/>
          <w:color w:val="000000"/>
        </w:rPr>
      </w:pPr>
    </w:p>
    <w:p w14:paraId="65004F4F" w14:textId="62625FC5" w:rsidR="008C5419" w:rsidDel="00654247" w:rsidRDefault="003D023A" w:rsidP="003D023A">
      <w:pPr>
        <w:jc w:val="both"/>
        <w:rPr>
          <w:del w:id="41" w:author="Ellie O'Connor" w:date="2024-02-15T15:31:00Z" w16du:dateUtc="2024-02-15T15:31:00Z"/>
          <w:rFonts w:asciiTheme="minorHAnsi" w:hAnsiTheme="minorHAnsi" w:cstheme="minorHAnsi"/>
          <w:color w:val="000000"/>
        </w:rPr>
      </w:pPr>
      <w:del w:id="42" w:author="Ellie O'Connor" w:date="2024-02-15T15:31:00Z" w16du:dateUtc="2024-02-15T15:31:00Z">
        <w:r w:rsidRPr="003D023A" w:rsidDel="00654247">
          <w:rPr>
            <w:rFonts w:asciiTheme="minorHAnsi" w:hAnsiTheme="minorHAnsi" w:cstheme="minorHAnsi"/>
            <w:color w:val="000000"/>
          </w:rPr>
          <w:delText xml:space="preserve">For Users in India: Your information may be shared and / or transferred in jurisdictions other than your place of residence. You may email to our </w:delText>
        </w:r>
        <w:r w:rsidR="008C5419" w:rsidDel="00654247">
          <w:rPr>
            <w:rFonts w:asciiTheme="minorHAnsi" w:hAnsiTheme="minorHAnsi" w:cstheme="minorHAnsi"/>
            <w:color w:val="000000"/>
          </w:rPr>
          <w:delText>Governance</w:delText>
        </w:r>
        <w:r w:rsidRPr="003D023A" w:rsidDel="00654247">
          <w:rPr>
            <w:rFonts w:asciiTheme="minorHAnsi" w:hAnsiTheme="minorHAnsi" w:cstheme="minorHAnsi"/>
            <w:color w:val="000000"/>
          </w:rPr>
          <w:delText xml:space="preserve"> team at the details provided below. </w:delText>
        </w:r>
      </w:del>
    </w:p>
    <w:p w14:paraId="19203066" w14:textId="77777777" w:rsidR="008C5419" w:rsidRDefault="008C5419" w:rsidP="003D023A">
      <w:pPr>
        <w:jc w:val="both"/>
        <w:rPr>
          <w:rFonts w:asciiTheme="minorHAnsi" w:hAnsiTheme="minorHAnsi" w:cstheme="minorHAnsi"/>
          <w:color w:val="000000"/>
        </w:rPr>
      </w:pPr>
    </w:p>
    <w:p w14:paraId="1B95054D" w14:textId="57EF79CA"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For any grievances related to the use of your personal information, you may contact us at:</w:t>
      </w:r>
    </w:p>
    <w:p w14:paraId="3EF9121F" w14:textId="77777777" w:rsidR="003D023A" w:rsidRPr="003D023A" w:rsidRDefault="003D023A" w:rsidP="003D023A">
      <w:pPr>
        <w:jc w:val="both"/>
        <w:rPr>
          <w:rFonts w:asciiTheme="minorHAnsi" w:hAnsiTheme="minorHAnsi" w:cstheme="minorHAnsi"/>
          <w:color w:val="000000"/>
        </w:rPr>
      </w:pPr>
    </w:p>
    <w:p w14:paraId="7438FD1C" w14:textId="38A6FE69" w:rsidR="003D023A" w:rsidRPr="003D023A" w:rsidDel="008C2C93" w:rsidRDefault="003D023A" w:rsidP="003D023A">
      <w:pPr>
        <w:jc w:val="both"/>
        <w:rPr>
          <w:del w:id="43" w:author="Ellie O'Connor" w:date="2024-02-15T15:33:00Z" w16du:dateUtc="2024-02-15T15:33:00Z"/>
          <w:rFonts w:asciiTheme="minorHAnsi" w:hAnsiTheme="minorHAnsi" w:cstheme="minorHAnsi"/>
          <w:color w:val="000000"/>
        </w:rPr>
      </w:pPr>
      <w:del w:id="44" w:author="Ellie O'Connor" w:date="2024-02-15T15:33:00Z" w16du:dateUtc="2024-02-15T15:33:00Z">
        <w:r w:rsidRPr="003D023A" w:rsidDel="008C2C93">
          <w:rPr>
            <w:rFonts w:asciiTheme="minorHAnsi" w:hAnsiTheme="minorHAnsi" w:cstheme="minorHAnsi"/>
            <w:color w:val="000000"/>
          </w:rPr>
          <w:delText xml:space="preserve">Attn: The Data </w:delText>
        </w:r>
        <w:r w:rsidR="002E7579" w:rsidDel="008C2C93">
          <w:rPr>
            <w:rFonts w:asciiTheme="minorHAnsi" w:hAnsiTheme="minorHAnsi" w:cstheme="minorHAnsi"/>
            <w:color w:val="000000"/>
          </w:rPr>
          <w:delText xml:space="preserve">Protection </w:delText>
        </w:r>
        <w:r w:rsidRPr="003D023A" w:rsidDel="008C2C93">
          <w:rPr>
            <w:rFonts w:asciiTheme="minorHAnsi" w:hAnsiTheme="minorHAnsi" w:cstheme="minorHAnsi"/>
            <w:color w:val="000000"/>
          </w:rPr>
          <w:delText>Officer</w:delText>
        </w:r>
      </w:del>
    </w:p>
    <w:p w14:paraId="495310CF" w14:textId="4FDC4D50" w:rsidR="003D023A" w:rsidDel="008C2C93" w:rsidRDefault="003D023A" w:rsidP="003D023A">
      <w:pPr>
        <w:jc w:val="both"/>
        <w:rPr>
          <w:del w:id="45" w:author="Ellie O'Connor" w:date="2024-02-15T15:33:00Z" w16du:dateUtc="2024-02-15T15:33:00Z"/>
          <w:rFonts w:asciiTheme="minorHAnsi" w:hAnsiTheme="minorHAnsi" w:cstheme="minorHAnsi"/>
          <w:color w:val="000000"/>
        </w:rPr>
      </w:pPr>
      <w:del w:id="46" w:author="Ellie O'Connor" w:date="2024-02-15T15:33:00Z" w16du:dateUtc="2024-02-15T15:33:00Z">
        <w:r w:rsidRPr="003D023A" w:rsidDel="008C2C93">
          <w:rPr>
            <w:rFonts w:asciiTheme="minorHAnsi" w:hAnsiTheme="minorHAnsi" w:cstheme="minorHAnsi"/>
            <w:color w:val="000000"/>
          </w:rPr>
          <w:delText xml:space="preserve">E-mail at: </w:delText>
        </w:r>
        <w:r w:rsidR="00812BC2" w:rsidDel="008C2C93">
          <w:fldChar w:fldCharType="begin"/>
        </w:r>
        <w:r w:rsidR="00812BC2" w:rsidDel="008C2C93">
          <w:delInstrText>HYPERLINK "mailto:governance@vitagroup.com"</w:delInstrText>
        </w:r>
        <w:r w:rsidR="00812BC2" w:rsidDel="008C2C93">
          <w:fldChar w:fldCharType="separate"/>
        </w:r>
        <w:r w:rsidR="002E7579" w:rsidRPr="00E336BA" w:rsidDel="008C2C93">
          <w:rPr>
            <w:rStyle w:val="Hyperlink"/>
            <w:rFonts w:asciiTheme="minorHAnsi" w:hAnsiTheme="minorHAnsi" w:cstheme="minorHAnsi"/>
          </w:rPr>
          <w:delText>governance@vitagroup.com</w:delText>
        </w:r>
        <w:r w:rsidR="00812BC2" w:rsidDel="008C2C93">
          <w:rPr>
            <w:rStyle w:val="Hyperlink"/>
            <w:rFonts w:asciiTheme="minorHAnsi" w:hAnsiTheme="minorHAnsi" w:cstheme="minorHAnsi"/>
          </w:rPr>
          <w:fldChar w:fldCharType="end"/>
        </w:r>
        <w:r w:rsidR="002E7579" w:rsidDel="008C2C93">
          <w:rPr>
            <w:rFonts w:asciiTheme="minorHAnsi" w:hAnsiTheme="minorHAnsi" w:cstheme="minorHAnsi"/>
            <w:color w:val="000000"/>
          </w:rPr>
          <w:delText xml:space="preserve"> </w:delText>
        </w:r>
      </w:del>
    </w:p>
    <w:p w14:paraId="691C5AF8" w14:textId="77777777" w:rsidR="008C2C93" w:rsidRDefault="008C2C93" w:rsidP="003D023A">
      <w:pPr>
        <w:jc w:val="both"/>
        <w:rPr>
          <w:ins w:id="47" w:author="Ellie O'Connor" w:date="2024-02-15T15:33:00Z" w16du:dateUtc="2024-02-15T15:33:00Z"/>
          <w:rFonts w:asciiTheme="minorHAnsi" w:hAnsiTheme="minorHAnsi" w:cstheme="minorHAnsi"/>
          <w:color w:val="000000"/>
        </w:rPr>
      </w:pPr>
    </w:p>
    <w:p w14:paraId="104B5031" w14:textId="470F5A92" w:rsidR="008C2C93" w:rsidRPr="003D023A" w:rsidRDefault="008C2C93" w:rsidP="003D023A">
      <w:pPr>
        <w:jc w:val="both"/>
        <w:rPr>
          <w:ins w:id="48" w:author="Ellie O'Connor" w:date="2024-02-15T15:33:00Z" w16du:dateUtc="2024-02-15T15:33:00Z"/>
          <w:rFonts w:asciiTheme="minorHAnsi" w:hAnsiTheme="minorHAnsi" w:cstheme="minorHAnsi"/>
          <w:color w:val="000000"/>
        </w:rPr>
      </w:pPr>
      <w:ins w:id="49" w:author="Ellie O'Connor" w:date="2024-02-15T15:33:00Z" w16du:dateUtc="2024-02-15T15:33:00Z">
        <w:r>
          <w:rPr>
            <w:rFonts w:asciiTheme="minorHAnsi" w:hAnsiTheme="minorHAnsi" w:cstheme="minorHAnsi"/>
            <w:color w:val="000000"/>
          </w:rPr>
          <w:t>Added on SCFC details</w:t>
        </w:r>
      </w:ins>
    </w:p>
    <w:p w14:paraId="12B8B5EF" w14:textId="77777777" w:rsidR="003D023A" w:rsidRPr="003D023A" w:rsidRDefault="003D023A" w:rsidP="003D023A">
      <w:pPr>
        <w:jc w:val="both"/>
        <w:rPr>
          <w:rFonts w:asciiTheme="minorHAnsi" w:hAnsiTheme="minorHAnsi" w:cstheme="minorHAnsi"/>
          <w:color w:val="000000"/>
        </w:rPr>
      </w:pPr>
    </w:p>
    <w:p w14:paraId="53285868" w14:textId="6C5C1CFE" w:rsidR="003D023A" w:rsidRPr="002E7579" w:rsidRDefault="002E7579" w:rsidP="00485C09">
      <w:pPr>
        <w:pStyle w:val="ListParagraph"/>
        <w:numPr>
          <w:ilvl w:val="0"/>
          <w:numId w:val="15"/>
        </w:numPr>
        <w:tabs>
          <w:tab w:val="num" w:pos="360"/>
        </w:tabs>
        <w:ind w:left="360"/>
        <w:jc w:val="both"/>
        <w:rPr>
          <w:rFonts w:asciiTheme="minorHAnsi" w:hAnsiTheme="minorHAnsi" w:cstheme="minorHAnsi"/>
          <w:b/>
          <w:bCs/>
          <w:color w:val="000000"/>
        </w:rPr>
      </w:pPr>
      <w:r w:rsidRPr="002E7579">
        <w:rPr>
          <w:rFonts w:asciiTheme="minorHAnsi" w:hAnsiTheme="minorHAnsi" w:cstheme="minorHAnsi"/>
          <w:b/>
          <w:bCs/>
          <w:color w:val="000000"/>
        </w:rPr>
        <w:t>OTHERS WHO MAY RECEIVE OR HAVE ACCESS TO YOUR PERSONAL INFORMATION.</w:t>
      </w:r>
    </w:p>
    <w:p w14:paraId="4DD46BAA" w14:textId="77777777" w:rsidR="003D023A" w:rsidRPr="003D023A" w:rsidRDefault="003D023A" w:rsidP="003D023A">
      <w:pPr>
        <w:jc w:val="both"/>
        <w:rPr>
          <w:rFonts w:asciiTheme="minorHAnsi" w:hAnsiTheme="minorHAnsi" w:cstheme="minorHAnsi"/>
          <w:color w:val="000000"/>
        </w:rPr>
      </w:pPr>
    </w:p>
    <w:p w14:paraId="69334973" w14:textId="27ABFDF1" w:rsidR="003D023A" w:rsidRPr="002E7579" w:rsidDel="008C2C93" w:rsidRDefault="003D023A" w:rsidP="003D023A">
      <w:pPr>
        <w:jc w:val="both"/>
        <w:rPr>
          <w:del w:id="50" w:author="Ellie O'Connor" w:date="2024-02-15T15:33:00Z" w16du:dateUtc="2024-02-15T15:33:00Z"/>
          <w:rFonts w:asciiTheme="minorHAnsi" w:hAnsiTheme="minorHAnsi" w:cstheme="minorHAnsi"/>
          <w:b/>
          <w:bCs/>
          <w:color w:val="000000"/>
        </w:rPr>
      </w:pPr>
      <w:del w:id="51" w:author="Ellie O'Connor" w:date="2024-02-15T15:33:00Z" w16du:dateUtc="2024-02-15T15:33:00Z">
        <w:r w:rsidRPr="002E7579" w:rsidDel="008C2C93">
          <w:rPr>
            <w:rFonts w:asciiTheme="minorHAnsi" w:hAnsiTheme="minorHAnsi" w:cstheme="minorHAnsi"/>
            <w:b/>
            <w:bCs/>
            <w:color w:val="000000"/>
          </w:rPr>
          <w:delText>Group companies</w:delText>
        </w:r>
      </w:del>
    </w:p>
    <w:p w14:paraId="6F95A1CF" w14:textId="0C39DDA0" w:rsidR="003D023A" w:rsidRPr="003D023A" w:rsidDel="008C2C93" w:rsidRDefault="003D023A" w:rsidP="003D023A">
      <w:pPr>
        <w:jc w:val="both"/>
        <w:rPr>
          <w:del w:id="52" w:author="Ellie O'Connor" w:date="2024-02-15T15:33:00Z" w16du:dateUtc="2024-02-15T15:33:00Z"/>
          <w:rFonts w:asciiTheme="minorHAnsi" w:hAnsiTheme="minorHAnsi" w:cstheme="minorHAnsi"/>
          <w:color w:val="000000"/>
        </w:rPr>
      </w:pPr>
    </w:p>
    <w:p w14:paraId="5A6D64A7" w14:textId="3172227C" w:rsidR="003D023A" w:rsidDel="008C2C93" w:rsidRDefault="003D023A" w:rsidP="003D023A">
      <w:pPr>
        <w:jc w:val="both"/>
        <w:rPr>
          <w:del w:id="53" w:author="Ellie O'Connor" w:date="2024-02-15T15:33:00Z" w16du:dateUtc="2024-02-15T15:33:00Z"/>
          <w:rFonts w:asciiTheme="minorHAnsi" w:hAnsiTheme="minorHAnsi" w:cstheme="minorHAnsi"/>
          <w:color w:val="000000"/>
        </w:rPr>
      </w:pPr>
      <w:del w:id="54" w:author="Ellie O'Connor" w:date="2024-02-15T15:33:00Z" w16du:dateUtc="2024-02-15T15:33:00Z">
        <w:r w:rsidRPr="003D023A" w:rsidDel="008C2C93">
          <w:rPr>
            <w:rFonts w:asciiTheme="minorHAnsi" w:hAnsiTheme="minorHAnsi" w:cstheme="minorHAnsi"/>
            <w:color w:val="000000"/>
          </w:rPr>
          <w:delText>We may share your information with other Group companies. They may use your personal information in the ways set out in the section ‘How we use your personal information’ above, in connection with the certain specific ancillary or complementary products and/or services, for example products and services which only they can provide for regulatory reasons, or products and services which are similar to those we offer but may be under the name of a different brand. Some of our Group companies may also be service providers to us, as explained in the section below.</w:delText>
        </w:r>
      </w:del>
    </w:p>
    <w:p w14:paraId="707CE695" w14:textId="02A1C9F0" w:rsidR="002E7579" w:rsidRPr="003D023A" w:rsidDel="008C2C93" w:rsidRDefault="002E7579" w:rsidP="003D023A">
      <w:pPr>
        <w:jc w:val="both"/>
        <w:rPr>
          <w:del w:id="55" w:author="Ellie O'Connor" w:date="2024-02-15T15:33:00Z" w16du:dateUtc="2024-02-15T15:33:00Z"/>
          <w:rFonts w:asciiTheme="minorHAnsi" w:hAnsiTheme="minorHAnsi" w:cstheme="minorHAnsi"/>
          <w:color w:val="000000"/>
        </w:rPr>
      </w:pPr>
    </w:p>
    <w:p w14:paraId="31BB4E95" w14:textId="3DAA06D4" w:rsidR="003D023A" w:rsidRPr="003D023A" w:rsidDel="008C2C93" w:rsidRDefault="003D023A" w:rsidP="003D023A">
      <w:pPr>
        <w:jc w:val="both"/>
        <w:rPr>
          <w:del w:id="56" w:author="Ellie O'Connor" w:date="2024-02-15T15:33:00Z" w16du:dateUtc="2024-02-15T15:33:00Z"/>
          <w:rFonts w:asciiTheme="minorHAnsi" w:hAnsiTheme="minorHAnsi" w:cstheme="minorHAnsi"/>
          <w:color w:val="000000"/>
        </w:rPr>
      </w:pPr>
      <w:del w:id="57" w:author="Ellie O'Connor" w:date="2024-02-15T15:33:00Z" w16du:dateUtc="2024-02-15T15:33:00Z">
        <w:r w:rsidRPr="003D023A" w:rsidDel="008C2C93">
          <w:rPr>
            <w:rFonts w:asciiTheme="minorHAnsi" w:hAnsiTheme="minorHAnsi" w:cstheme="minorHAnsi"/>
            <w:color w:val="000000"/>
          </w:rPr>
          <w:delText>Please see the start of this policy for a description of what we mean by Group companies with whom we may share your personal information in this way.</w:delText>
        </w:r>
      </w:del>
    </w:p>
    <w:p w14:paraId="79C283E4" w14:textId="77777777" w:rsidR="003D023A" w:rsidRPr="003D023A" w:rsidRDefault="003D023A" w:rsidP="003D023A">
      <w:pPr>
        <w:jc w:val="both"/>
        <w:rPr>
          <w:rFonts w:asciiTheme="minorHAnsi" w:hAnsiTheme="minorHAnsi" w:cstheme="minorHAnsi"/>
          <w:color w:val="000000"/>
        </w:rPr>
      </w:pPr>
    </w:p>
    <w:p w14:paraId="364AB2E5" w14:textId="6F8B678E" w:rsidR="003D023A" w:rsidRPr="002E7579" w:rsidDel="008C2C93" w:rsidRDefault="003D023A" w:rsidP="003D023A">
      <w:pPr>
        <w:jc w:val="both"/>
        <w:rPr>
          <w:del w:id="58" w:author="Ellie O'Connor" w:date="2024-02-15T15:33:00Z" w16du:dateUtc="2024-02-15T15:33:00Z"/>
          <w:rFonts w:asciiTheme="minorHAnsi" w:hAnsiTheme="minorHAnsi" w:cstheme="minorHAnsi"/>
          <w:b/>
          <w:bCs/>
          <w:color w:val="000000"/>
        </w:rPr>
      </w:pPr>
      <w:del w:id="59" w:author="Ellie O'Connor" w:date="2024-02-15T15:33:00Z" w16du:dateUtc="2024-02-15T15:33:00Z">
        <w:r w:rsidRPr="002E7579" w:rsidDel="008C2C93">
          <w:rPr>
            <w:rFonts w:asciiTheme="minorHAnsi" w:hAnsiTheme="minorHAnsi" w:cstheme="minorHAnsi"/>
            <w:b/>
            <w:bCs/>
            <w:color w:val="000000"/>
          </w:rPr>
          <w:delText>The owners or landlords of the Relevant Buildings</w:delText>
        </w:r>
      </w:del>
    </w:p>
    <w:p w14:paraId="6ABDD8C6" w14:textId="521098B7" w:rsidR="003D023A" w:rsidRPr="003D023A" w:rsidDel="008C2C93" w:rsidRDefault="003D023A" w:rsidP="003D023A">
      <w:pPr>
        <w:jc w:val="both"/>
        <w:rPr>
          <w:del w:id="60" w:author="Ellie O'Connor" w:date="2024-02-15T15:33:00Z" w16du:dateUtc="2024-02-15T15:33:00Z"/>
          <w:rFonts w:asciiTheme="minorHAnsi" w:hAnsiTheme="minorHAnsi" w:cstheme="minorHAnsi"/>
          <w:color w:val="000000"/>
        </w:rPr>
      </w:pPr>
    </w:p>
    <w:p w14:paraId="10321F1D" w14:textId="642AF94F" w:rsidR="003D023A" w:rsidRPr="003D023A" w:rsidDel="008C2C93" w:rsidRDefault="003D023A" w:rsidP="003D023A">
      <w:pPr>
        <w:jc w:val="both"/>
        <w:rPr>
          <w:del w:id="61" w:author="Ellie O'Connor" w:date="2024-02-15T15:33:00Z" w16du:dateUtc="2024-02-15T15:33:00Z"/>
          <w:rFonts w:asciiTheme="minorHAnsi" w:hAnsiTheme="minorHAnsi" w:cstheme="minorHAnsi"/>
          <w:color w:val="000000"/>
        </w:rPr>
      </w:pPr>
      <w:del w:id="62" w:author="Ellie O'Connor" w:date="2024-02-15T15:33:00Z" w16du:dateUtc="2024-02-15T15:33:00Z">
        <w:r w:rsidRPr="003D023A" w:rsidDel="008C2C93">
          <w:rPr>
            <w:rFonts w:asciiTheme="minorHAnsi" w:hAnsiTheme="minorHAnsi" w:cstheme="minorHAnsi"/>
            <w:color w:val="000000"/>
          </w:rPr>
          <w:delText>We may disclose your information to a third party which owns the building in which you have booked to live at, and in respect of which</w:delText>
        </w:r>
        <w:r w:rsidR="00EF5DAC" w:rsidDel="008C2C93">
          <w:rPr>
            <w:rFonts w:asciiTheme="minorHAnsi" w:hAnsiTheme="minorHAnsi" w:cstheme="minorHAnsi"/>
            <w:color w:val="000000"/>
          </w:rPr>
          <w:delText>,</w:delText>
        </w:r>
        <w:r w:rsidRPr="003D023A" w:rsidDel="008C2C93">
          <w:rPr>
            <w:rFonts w:asciiTheme="minorHAnsi" w:hAnsiTheme="minorHAnsi" w:cstheme="minorHAnsi"/>
            <w:color w:val="000000"/>
          </w:rPr>
          <w:delText xml:space="preserve"> we have been appointed as their building manager, for purposes related to them managing their interest in the building and overseeing the services we provide on their behalf. Details of the Relevant Buildings and the </w:delText>
        </w:r>
        <w:r w:rsidRPr="00EF5DAC" w:rsidDel="008C2C93">
          <w:rPr>
            <w:rFonts w:asciiTheme="minorHAnsi" w:hAnsiTheme="minorHAnsi" w:cstheme="minorHAnsi"/>
            <w:color w:val="000000"/>
            <w:highlight w:val="yellow"/>
          </w:rPr>
          <w:delText>full privacy policies of those landlords (which are the controllers of your personal data) can be found here</w:delText>
        </w:r>
        <w:r w:rsidRPr="003D023A" w:rsidDel="008C2C93">
          <w:rPr>
            <w:rFonts w:asciiTheme="minorHAnsi" w:hAnsiTheme="minorHAnsi" w:cstheme="minorHAnsi"/>
            <w:color w:val="000000"/>
          </w:rPr>
          <w:delText>.</w:delText>
        </w:r>
      </w:del>
    </w:p>
    <w:p w14:paraId="6DE066B0" w14:textId="77777777" w:rsidR="003D023A" w:rsidRPr="003D023A" w:rsidRDefault="003D023A" w:rsidP="003D023A">
      <w:pPr>
        <w:jc w:val="both"/>
        <w:rPr>
          <w:rFonts w:asciiTheme="minorHAnsi" w:hAnsiTheme="minorHAnsi" w:cstheme="minorHAnsi"/>
          <w:color w:val="000000"/>
        </w:rPr>
      </w:pPr>
    </w:p>
    <w:p w14:paraId="54D04EE5" w14:textId="77777777" w:rsidR="003D023A" w:rsidRPr="002E7579" w:rsidRDefault="003D023A" w:rsidP="003D023A">
      <w:pPr>
        <w:jc w:val="both"/>
        <w:rPr>
          <w:rFonts w:asciiTheme="minorHAnsi" w:hAnsiTheme="minorHAnsi" w:cstheme="minorHAnsi"/>
          <w:b/>
          <w:bCs/>
          <w:color w:val="000000"/>
        </w:rPr>
      </w:pPr>
      <w:r w:rsidRPr="002E7579">
        <w:rPr>
          <w:rFonts w:asciiTheme="minorHAnsi" w:hAnsiTheme="minorHAnsi" w:cstheme="minorHAnsi"/>
          <w:b/>
          <w:bCs/>
          <w:color w:val="000000"/>
        </w:rPr>
        <w:t>Our suppliers and service providers</w:t>
      </w:r>
    </w:p>
    <w:p w14:paraId="566F82D4" w14:textId="77777777" w:rsidR="003D023A" w:rsidRPr="003D023A" w:rsidRDefault="003D023A" w:rsidP="003D023A">
      <w:pPr>
        <w:jc w:val="both"/>
        <w:rPr>
          <w:rFonts w:asciiTheme="minorHAnsi" w:hAnsiTheme="minorHAnsi" w:cstheme="minorHAnsi"/>
          <w:color w:val="000000"/>
        </w:rPr>
      </w:pPr>
    </w:p>
    <w:p w14:paraId="680328E6" w14:textId="46C4A71E" w:rsidR="00EF5DAC"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We may disclose your information to certain selected third-party service providers, </w:t>
      </w:r>
      <w:del w:id="63" w:author="Ellie O'Connor" w:date="2024-02-15T15:33:00Z" w16du:dateUtc="2024-02-15T15:33:00Z">
        <w:r w:rsidRPr="003D023A" w:rsidDel="008C2C93">
          <w:rPr>
            <w:rFonts w:asciiTheme="minorHAnsi" w:hAnsiTheme="minorHAnsi" w:cstheme="minorHAnsi"/>
            <w:color w:val="000000"/>
          </w:rPr>
          <w:delText xml:space="preserve">agents, </w:delText>
        </w:r>
      </w:del>
      <w:r w:rsidRPr="003D023A">
        <w:rPr>
          <w:rFonts w:asciiTheme="minorHAnsi" w:hAnsiTheme="minorHAnsi" w:cstheme="minorHAnsi"/>
          <w:color w:val="000000"/>
        </w:rPr>
        <w:t xml:space="preserve">subcontractors and other organisations where necessary for the purposes of them providing services to us or directly to you on our behalf. </w:t>
      </w:r>
    </w:p>
    <w:p w14:paraId="5A40533F" w14:textId="77777777" w:rsidR="00EF5DAC" w:rsidRDefault="00EF5DAC" w:rsidP="003D023A">
      <w:pPr>
        <w:jc w:val="both"/>
        <w:rPr>
          <w:rFonts w:asciiTheme="minorHAnsi" w:hAnsiTheme="minorHAnsi" w:cstheme="minorHAnsi"/>
          <w:color w:val="000000"/>
        </w:rPr>
      </w:pPr>
    </w:p>
    <w:p w14:paraId="6C914953" w14:textId="77777777" w:rsidR="00EF5DAC"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Such third parties may include</w:t>
      </w:r>
      <w:r w:rsidR="00EF5DAC">
        <w:rPr>
          <w:rFonts w:asciiTheme="minorHAnsi" w:hAnsiTheme="minorHAnsi" w:cstheme="minorHAnsi"/>
          <w:color w:val="000000"/>
        </w:rPr>
        <w:t>:</w:t>
      </w:r>
    </w:p>
    <w:p w14:paraId="6960EF72" w14:textId="77777777" w:rsidR="00EF5DAC" w:rsidRDefault="003D023A" w:rsidP="00EF5DAC">
      <w:pPr>
        <w:pStyle w:val="ListParagraph"/>
        <w:numPr>
          <w:ilvl w:val="0"/>
          <w:numId w:val="21"/>
        </w:numPr>
        <w:ind w:left="360"/>
        <w:jc w:val="both"/>
        <w:rPr>
          <w:rFonts w:asciiTheme="minorHAnsi" w:hAnsiTheme="minorHAnsi" w:cstheme="minorHAnsi"/>
          <w:color w:val="000000"/>
        </w:rPr>
      </w:pPr>
      <w:r w:rsidRPr="00EF5DAC">
        <w:rPr>
          <w:rFonts w:asciiTheme="minorHAnsi" w:hAnsiTheme="minorHAnsi" w:cstheme="minorHAnsi"/>
          <w:color w:val="000000"/>
        </w:rPr>
        <w:t xml:space="preserve">cloud service providers (such as hosting, data storage and software service providers), </w:t>
      </w:r>
    </w:p>
    <w:p w14:paraId="05B70103" w14:textId="72260F62" w:rsidR="00EF5DAC" w:rsidRDefault="003D023A" w:rsidP="00EF5DAC">
      <w:pPr>
        <w:pStyle w:val="ListParagraph"/>
        <w:numPr>
          <w:ilvl w:val="0"/>
          <w:numId w:val="21"/>
        </w:numPr>
        <w:ind w:left="360"/>
        <w:jc w:val="both"/>
        <w:rPr>
          <w:rFonts w:asciiTheme="minorHAnsi" w:hAnsiTheme="minorHAnsi" w:cstheme="minorHAnsi"/>
          <w:color w:val="000000"/>
        </w:rPr>
      </w:pPr>
      <w:r w:rsidRPr="00EF5DAC">
        <w:rPr>
          <w:rFonts w:asciiTheme="minorHAnsi" w:hAnsiTheme="minorHAnsi" w:cstheme="minorHAnsi"/>
          <w:color w:val="000000"/>
        </w:rPr>
        <w:t xml:space="preserve">our </w:t>
      </w:r>
      <w:ins w:id="64" w:author="Ellie O'Connor" w:date="2024-02-15T15:34:00Z" w16du:dateUtc="2024-02-15T15:34:00Z">
        <w:r w:rsidR="00F02473">
          <w:rPr>
            <w:rFonts w:asciiTheme="minorHAnsi" w:hAnsiTheme="minorHAnsi" w:cstheme="minorHAnsi"/>
            <w:color w:val="000000"/>
          </w:rPr>
          <w:t xml:space="preserve"> ticketing </w:t>
        </w:r>
      </w:ins>
      <w:del w:id="65" w:author="Ellie O'Connor" w:date="2024-02-15T15:34:00Z" w16du:dateUtc="2024-02-15T15:34:00Z">
        <w:r w:rsidRPr="00EF5DAC" w:rsidDel="00F02473">
          <w:rPr>
            <w:rFonts w:asciiTheme="minorHAnsi" w:hAnsiTheme="minorHAnsi" w:cstheme="minorHAnsi"/>
            <w:color w:val="000000"/>
          </w:rPr>
          <w:delText xml:space="preserve">client relationship management system </w:delText>
        </w:r>
      </w:del>
      <w:r w:rsidRPr="00EF5DAC">
        <w:rPr>
          <w:rFonts w:asciiTheme="minorHAnsi" w:hAnsiTheme="minorHAnsi" w:cstheme="minorHAnsi"/>
          <w:color w:val="000000"/>
        </w:rPr>
        <w:t xml:space="preserve">provider, </w:t>
      </w:r>
    </w:p>
    <w:p w14:paraId="3AA0DBD9" w14:textId="657A3DD3" w:rsidR="00EF5DAC" w:rsidRDefault="003D023A" w:rsidP="00EF5DAC">
      <w:pPr>
        <w:pStyle w:val="ListParagraph"/>
        <w:numPr>
          <w:ilvl w:val="0"/>
          <w:numId w:val="21"/>
        </w:numPr>
        <w:ind w:left="360"/>
        <w:jc w:val="both"/>
        <w:rPr>
          <w:rFonts w:asciiTheme="minorHAnsi" w:hAnsiTheme="minorHAnsi" w:cstheme="minorHAnsi"/>
          <w:color w:val="000000"/>
        </w:rPr>
      </w:pPr>
      <w:r w:rsidRPr="00EF5DAC">
        <w:rPr>
          <w:rFonts w:asciiTheme="minorHAnsi" w:hAnsiTheme="minorHAnsi" w:cstheme="minorHAnsi"/>
          <w:color w:val="000000"/>
        </w:rPr>
        <w:t>our app developer / provider</w:t>
      </w:r>
      <w:r w:rsidR="00EF5DAC">
        <w:rPr>
          <w:rFonts w:asciiTheme="minorHAnsi" w:hAnsiTheme="minorHAnsi" w:cstheme="minorHAnsi"/>
          <w:color w:val="000000"/>
        </w:rPr>
        <w:t>,</w:t>
      </w:r>
    </w:p>
    <w:p w14:paraId="642C4131" w14:textId="09D6EE8A" w:rsidR="00EF5DAC" w:rsidRDefault="003D023A" w:rsidP="00EF5DAC">
      <w:pPr>
        <w:pStyle w:val="ListParagraph"/>
        <w:numPr>
          <w:ilvl w:val="0"/>
          <w:numId w:val="21"/>
        </w:numPr>
        <w:ind w:left="360"/>
        <w:jc w:val="both"/>
        <w:rPr>
          <w:rFonts w:asciiTheme="minorHAnsi" w:hAnsiTheme="minorHAnsi" w:cstheme="minorHAnsi"/>
          <w:color w:val="000000"/>
        </w:rPr>
      </w:pPr>
      <w:r w:rsidRPr="00EF5DAC">
        <w:rPr>
          <w:rFonts w:asciiTheme="minorHAnsi" w:hAnsiTheme="minorHAnsi" w:cstheme="minorHAnsi"/>
          <w:color w:val="000000"/>
        </w:rPr>
        <w:t xml:space="preserve">digital and marketing agencies, </w:t>
      </w:r>
    </w:p>
    <w:p w14:paraId="444366D1" w14:textId="68CC3A5D" w:rsidR="00EF5DAC" w:rsidRDefault="003D023A" w:rsidP="00EF5DAC">
      <w:pPr>
        <w:pStyle w:val="ListParagraph"/>
        <w:numPr>
          <w:ilvl w:val="0"/>
          <w:numId w:val="21"/>
        </w:numPr>
        <w:ind w:left="360"/>
        <w:jc w:val="both"/>
        <w:rPr>
          <w:rFonts w:asciiTheme="minorHAnsi" w:hAnsiTheme="minorHAnsi" w:cstheme="minorHAnsi"/>
          <w:color w:val="000000"/>
        </w:rPr>
      </w:pPr>
      <w:r w:rsidRPr="00EF5DAC">
        <w:rPr>
          <w:rFonts w:asciiTheme="minorHAnsi" w:hAnsiTheme="minorHAnsi" w:cstheme="minorHAnsi"/>
          <w:color w:val="000000"/>
        </w:rPr>
        <w:t>administrative services providers</w:t>
      </w:r>
      <w:r w:rsidR="00EF5DAC">
        <w:rPr>
          <w:rFonts w:asciiTheme="minorHAnsi" w:hAnsiTheme="minorHAnsi" w:cstheme="minorHAnsi"/>
          <w:color w:val="000000"/>
        </w:rPr>
        <w:t>,</w:t>
      </w:r>
      <w:r w:rsidRPr="00EF5DAC">
        <w:rPr>
          <w:rFonts w:asciiTheme="minorHAnsi" w:hAnsiTheme="minorHAnsi" w:cstheme="minorHAnsi"/>
          <w:color w:val="000000"/>
        </w:rPr>
        <w:t xml:space="preserve"> and </w:t>
      </w:r>
    </w:p>
    <w:p w14:paraId="0EFADE7A" w14:textId="10CDDA7B" w:rsidR="003D023A" w:rsidRPr="00EF5DAC" w:rsidRDefault="003D023A" w:rsidP="00EF5DAC">
      <w:pPr>
        <w:pStyle w:val="ListParagraph"/>
        <w:numPr>
          <w:ilvl w:val="0"/>
          <w:numId w:val="21"/>
        </w:numPr>
        <w:ind w:left="360"/>
        <w:jc w:val="both"/>
        <w:rPr>
          <w:rFonts w:asciiTheme="minorHAnsi" w:hAnsiTheme="minorHAnsi" w:cstheme="minorHAnsi"/>
          <w:color w:val="000000"/>
        </w:rPr>
      </w:pPr>
      <w:r w:rsidRPr="00EF5DAC">
        <w:rPr>
          <w:rFonts w:asciiTheme="minorHAnsi" w:hAnsiTheme="minorHAnsi" w:cstheme="minorHAnsi"/>
          <w:color w:val="000000"/>
        </w:rPr>
        <w:t>debt management providers (where relevant).</w:t>
      </w:r>
    </w:p>
    <w:p w14:paraId="6E3289EC" w14:textId="77777777" w:rsidR="002E7579" w:rsidRPr="003D023A" w:rsidRDefault="002E7579" w:rsidP="003D023A">
      <w:pPr>
        <w:jc w:val="both"/>
        <w:rPr>
          <w:rFonts w:asciiTheme="minorHAnsi" w:hAnsiTheme="minorHAnsi" w:cstheme="minorHAnsi"/>
          <w:color w:val="000000"/>
        </w:rPr>
      </w:pPr>
    </w:p>
    <w:p w14:paraId="4935B188"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When we use third party service providers in this way, we only disclose to them any personal information that is necessary for them to provide their service and we have a contract in place that </w:t>
      </w:r>
      <w:r w:rsidRPr="003D023A">
        <w:rPr>
          <w:rFonts w:asciiTheme="minorHAnsi" w:hAnsiTheme="minorHAnsi" w:cstheme="minorHAnsi"/>
          <w:color w:val="000000"/>
        </w:rPr>
        <w:lastRenderedPageBreak/>
        <w:t>requires them to keep your information secure and not to use it other than in accordance with our specific instructions for the purposes intended and set out in this Policy.</w:t>
      </w:r>
    </w:p>
    <w:p w14:paraId="2BE885A0" w14:textId="77777777" w:rsidR="003D023A" w:rsidRPr="003D023A" w:rsidRDefault="003D023A" w:rsidP="003D023A">
      <w:pPr>
        <w:jc w:val="both"/>
        <w:rPr>
          <w:rFonts w:asciiTheme="minorHAnsi" w:hAnsiTheme="minorHAnsi" w:cstheme="minorHAnsi"/>
          <w:color w:val="000000"/>
        </w:rPr>
      </w:pPr>
    </w:p>
    <w:p w14:paraId="125B0F17" w14:textId="77777777" w:rsidR="003D023A" w:rsidRPr="002E7579" w:rsidRDefault="003D023A" w:rsidP="003D023A">
      <w:pPr>
        <w:jc w:val="both"/>
        <w:rPr>
          <w:rFonts w:asciiTheme="minorHAnsi" w:hAnsiTheme="minorHAnsi" w:cstheme="minorHAnsi"/>
          <w:b/>
          <w:bCs/>
          <w:color w:val="000000"/>
        </w:rPr>
      </w:pPr>
      <w:r w:rsidRPr="002E7579">
        <w:rPr>
          <w:rFonts w:asciiTheme="minorHAnsi" w:hAnsiTheme="minorHAnsi" w:cstheme="minorHAnsi"/>
          <w:b/>
          <w:bCs/>
          <w:color w:val="000000"/>
        </w:rPr>
        <w:t>Credit/debit card payment processors</w:t>
      </w:r>
    </w:p>
    <w:p w14:paraId="4A5E8F2A" w14:textId="77777777" w:rsidR="003D023A" w:rsidRPr="003D023A" w:rsidRDefault="003D023A" w:rsidP="003D023A">
      <w:pPr>
        <w:jc w:val="both"/>
        <w:rPr>
          <w:rFonts w:asciiTheme="minorHAnsi" w:hAnsiTheme="minorHAnsi" w:cstheme="minorHAnsi"/>
          <w:color w:val="000000"/>
        </w:rPr>
      </w:pPr>
    </w:p>
    <w:p w14:paraId="28A725BC" w14:textId="423F461F"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Where relevant, when you purchase certain products or services via our websites, over the phone or at one of </w:t>
      </w:r>
      <w:proofErr w:type="spellStart"/>
      <w:r w:rsidRPr="003D023A">
        <w:rPr>
          <w:rFonts w:asciiTheme="minorHAnsi" w:hAnsiTheme="minorHAnsi" w:cstheme="minorHAnsi"/>
          <w:color w:val="000000"/>
        </w:rPr>
        <w:t>our</w:t>
      </w:r>
      <w:del w:id="66" w:author="Ellie O'Connor" w:date="2024-02-15T15:34:00Z" w16du:dateUtc="2024-02-15T15:34:00Z">
        <w:r w:rsidRPr="003D023A" w:rsidDel="00F02473">
          <w:rPr>
            <w:rFonts w:asciiTheme="minorHAnsi" w:hAnsiTheme="minorHAnsi" w:cstheme="minorHAnsi"/>
            <w:color w:val="000000"/>
          </w:rPr>
          <w:delText xml:space="preserve"> </w:delText>
        </w:r>
      </w:del>
      <w:ins w:id="67" w:author="Ellie O'Connor" w:date="2024-02-15T15:34:00Z" w16du:dateUtc="2024-02-15T15:34:00Z">
        <w:r w:rsidR="00F02473">
          <w:rPr>
            <w:rFonts w:asciiTheme="minorHAnsi" w:hAnsiTheme="minorHAnsi" w:cstheme="minorHAnsi"/>
            <w:color w:val="000000"/>
          </w:rPr>
          <w:t>ticket</w:t>
        </w:r>
        <w:proofErr w:type="spellEnd"/>
        <w:r w:rsidR="00F02473">
          <w:rPr>
            <w:rFonts w:asciiTheme="minorHAnsi" w:hAnsiTheme="minorHAnsi" w:cstheme="minorHAnsi"/>
            <w:color w:val="000000"/>
          </w:rPr>
          <w:t xml:space="preserve"> office </w:t>
        </w:r>
      </w:ins>
      <w:del w:id="68" w:author="Ellie O'Connor" w:date="2024-02-15T15:34:00Z" w16du:dateUtc="2024-02-15T15:34:00Z">
        <w:r w:rsidRPr="003D023A" w:rsidDel="00F02473">
          <w:rPr>
            <w:rFonts w:asciiTheme="minorHAnsi" w:hAnsiTheme="minorHAnsi" w:cstheme="minorHAnsi"/>
            <w:color w:val="000000"/>
          </w:rPr>
          <w:delText>residences or premises</w:delText>
        </w:r>
      </w:del>
      <w:r w:rsidRPr="003D023A">
        <w:rPr>
          <w:rFonts w:asciiTheme="minorHAnsi" w:hAnsiTheme="minorHAnsi" w:cstheme="minorHAnsi"/>
          <w:color w:val="000000"/>
        </w:rPr>
        <w:t xml:space="preserve">, a credit or debit card payment may be processed with your instruction by a </w:t>
      </w:r>
      <w:r w:rsidR="002E7579" w:rsidRPr="003D023A">
        <w:rPr>
          <w:rFonts w:asciiTheme="minorHAnsi" w:hAnsiTheme="minorHAnsi" w:cstheme="minorHAnsi"/>
          <w:color w:val="000000"/>
        </w:rPr>
        <w:t>third-party</w:t>
      </w:r>
      <w:r w:rsidRPr="003D023A">
        <w:rPr>
          <w:rFonts w:asciiTheme="minorHAnsi" w:hAnsiTheme="minorHAnsi" w:cstheme="minorHAnsi"/>
          <w:color w:val="000000"/>
        </w:rPr>
        <w:t xml:space="preserve"> payment processing agent who specialises in the secure online capture and processing of credit/debit card transactions. If you have any questions regarding secure transactions, please ask us at the time of making the payment or contact us using the details at the end of this policy.</w:t>
      </w:r>
    </w:p>
    <w:p w14:paraId="2F5F7138" w14:textId="77777777" w:rsidR="003D023A" w:rsidRPr="003D023A" w:rsidRDefault="003D023A" w:rsidP="003D023A">
      <w:pPr>
        <w:jc w:val="both"/>
        <w:rPr>
          <w:rFonts w:asciiTheme="minorHAnsi" w:hAnsiTheme="minorHAnsi" w:cstheme="minorHAnsi"/>
          <w:color w:val="000000"/>
        </w:rPr>
      </w:pPr>
    </w:p>
    <w:p w14:paraId="7B87359A" w14:textId="77777777" w:rsid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do not store or keep a record of your credit card details on our own websites or within our own systems.</w:t>
      </w:r>
    </w:p>
    <w:p w14:paraId="1CC6D41B" w14:textId="77777777" w:rsidR="002E7579" w:rsidRPr="003D023A" w:rsidRDefault="002E7579" w:rsidP="003D023A">
      <w:pPr>
        <w:jc w:val="both"/>
        <w:rPr>
          <w:rFonts w:asciiTheme="minorHAnsi" w:hAnsiTheme="minorHAnsi" w:cstheme="minorHAnsi"/>
          <w:color w:val="000000"/>
        </w:rPr>
      </w:pPr>
    </w:p>
    <w:p w14:paraId="0D2040FF" w14:textId="1DA2A53D" w:rsidR="003D023A" w:rsidRPr="002E7579" w:rsidRDefault="003D023A" w:rsidP="003D023A">
      <w:pPr>
        <w:jc w:val="both"/>
        <w:rPr>
          <w:rFonts w:asciiTheme="minorHAnsi" w:hAnsiTheme="minorHAnsi" w:cstheme="minorHAnsi"/>
          <w:b/>
          <w:bCs/>
          <w:color w:val="000000"/>
        </w:rPr>
      </w:pPr>
      <w:r w:rsidRPr="002E7579">
        <w:rPr>
          <w:rFonts w:asciiTheme="minorHAnsi" w:hAnsiTheme="minorHAnsi" w:cstheme="minorHAnsi"/>
          <w:b/>
          <w:bCs/>
          <w:color w:val="000000"/>
        </w:rPr>
        <w:t>Other ways we may share your personal information</w:t>
      </w:r>
      <w:r w:rsidR="00EF5DAC">
        <w:rPr>
          <w:rFonts w:asciiTheme="minorHAnsi" w:hAnsiTheme="minorHAnsi" w:cstheme="minorHAnsi"/>
          <w:b/>
          <w:bCs/>
          <w:color w:val="000000"/>
        </w:rPr>
        <w:t>.</w:t>
      </w:r>
    </w:p>
    <w:p w14:paraId="296A276B" w14:textId="77777777" w:rsidR="003D023A" w:rsidRPr="003D023A" w:rsidRDefault="003D023A" w:rsidP="003D023A">
      <w:pPr>
        <w:jc w:val="both"/>
        <w:rPr>
          <w:rFonts w:asciiTheme="minorHAnsi" w:hAnsiTheme="minorHAnsi" w:cstheme="minorHAnsi"/>
          <w:color w:val="000000"/>
        </w:rPr>
      </w:pPr>
    </w:p>
    <w:p w14:paraId="5441EEF8" w14:textId="77777777" w:rsidR="00EF5DAC"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transfer your personal information to a third party as part of a sale of some or all of our business and assets to any third party or as part of any business restructur</w:t>
      </w:r>
      <w:r w:rsidR="00EF5DAC">
        <w:rPr>
          <w:rFonts w:asciiTheme="minorHAnsi" w:hAnsiTheme="minorHAnsi" w:cstheme="minorHAnsi"/>
          <w:color w:val="000000"/>
        </w:rPr>
        <w:t>e</w:t>
      </w:r>
      <w:r w:rsidRPr="003D023A">
        <w:rPr>
          <w:rFonts w:asciiTheme="minorHAnsi" w:hAnsiTheme="minorHAnsi" w:cstheme="minorHAnsi"/>
          <w:color w:val="000000"/>
        </w:rPr>
        <w:t xml:space="preserve"> or reorganisation. We may also transfer your personal information if we</w:t>
      </w:r>
      <w:r w:rsidR="00EF5DAC">
        <w:rPr>
          <w:rFonts w:asciiTheme="minorHAnsi" w:hAnsiTheme="minorHAnsi" w:cstheme="minorHAnsi"/>
          <w:color w:val="000000"/>
        </w:rPr>
        <w:t xml:space="preserve"> a</w:t>
      </w:r>
      <w:r w:rsidRPr="003D023A">
        <w:rPr>
          <w:rFonts w:asciiTheme="minorHAnsi" w:hAnsiTheme="minorHAnsi" w:cstheme="minorHAnsi"/>
          <w:color w:val="000000"/>
        </w:rPr>
        <w:t xml:space="preserve">re under a duty to disclose or share it in order to comply with any legal obligation, for example to detect or report a crime, to enforce or apply the terms of our contracts or to protect the rights, property or safety of other data subjects. </w:t>
      </w:r>
    </w:p>
    <w:p w14:paraId="50C3066D" w14:textId="77777777" w:rsidR="00EF5DAC" w:rsidRDefault="00EF5DAC" w:rsidP="003D023A">
      <w:pPr>
        <w:jc w:val="both"/>
        <w:rPr>
          <w:rFonts w:asciiTheme="minorHAnsi" w:hAnsiTheme="minorHAnsi" w:cstheme="minorHAnsi"/>
          <w:color w:val="000000"/>
        </w:rPr>
      </w:pPr>
    </w:p>
    <w:p w14:paraId="6876F0DC" w14:textId="273C2413"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also share your personal data with our legal and other professional advisors, and insurers, from time to time for legitimate reasons. If</w:t>
      </w:r>
      <w:r w:rsidR="00EF5DAC">
        <w:rPr>
          <w:rFonts w:asciiTheme="minorHAnsi" w:hAnsiTheme="minorHAnsi" w:cstheme="minorHAnsi"/>
          <w:color w:val="000000"/>
        </w:rPr>
        <w:t xml:space="preserve"> or </w:t>
      </w:r>
      <w:r w:rsidRPr="003D023A">
        <w:rPr>
          <w:rFonts w:asciiTheme="minorHAnsi" w:hAnsiTheme="minorHAnsi" w:cstheme="minorHAnsi"/>
          <w:color w:val="000000"/>
        </w:rPr>
        <w:t>when we do so, we will always take steps with the aim of ensuring that your privacy rights continue to be protected and your rights are upheld.</w:t>
      </w:r>
    </w:p>
    <w:p w14:paraId="36032295" w14:textId="77777777" w:rsidR="003D023A" w:rsidRPr="003D023A" w:rsidRDefault="003D023A" w:rsidP="003D023A">
      <w:pPr>
        <w:jc w:val="both"/>
        <w:rPr>
          <w:rFonts w:asciiTheme="minorHAnsi" w:hAnsiTheme="minorHAnsi" w:cstheme="minorHAnsi"/>
          <w:color w:val="000000"/>
        </w:rPr>
      </w:pPr>
    </w:p>
    <w:p w14:paraId="31526EDE" w14:textId="35B8EB56" w:rsidR="003D023A" w:rsidRPr="002E7579" w:rsidRDefault="002E7579" w:rsidP="00485C09">
      <w:pPr>
        <w:pStyle w:val="ListParagraph"/>
        <w:numPr>
          <w:ilvl w:val="0"/>
          <w:numId w:val="15"/>
        </w:numPr>
        <w:tabs>
          <w:tab w:val="num" w:pos="360"/>
        </w:tabs>
        <w:ind w:left="360"/>
        <w:jc w:val="both"/>
        <w:rPr>
          <w:rFonts w:asciiTheme="minorHAnsi" w:hAnsiTheme="minorHAnsi" w:cstheme="minorHAnsi"/>
          <w:b/>
          <w:bCs/>
          <w:color w:val="000000"/>
        </w:rPr>
      </w:pPr>
      <w:r w:rsidRPr="002E7579">
        <w:rPr>
          <w:rFonts w:asciiTheme="minorHAnsi" w:hAnsiTheme="minorHAnsi" w:cstheme="minorHAnsi"/>
          <w:b/>
          <w:bCs/>
          <w:color w:val="000000"/>
        </w:rPr>
        <w:t>WHERE WE TRANSFER YOUR PERSONAL INFORMATION</w:t>
      </w:r>
    </w:p>
    <w:p w14:paraId="5CC1BA25" w14:textId="77777777" w:rsidR="002E7579" w:rsidRDefault="002E7579" w:rsidP="003D023A">
      <w:pPr>
        <w:jc w:val="both"/>
        <w:rPr>
          <w:rFonts w:asciiTheme="minorHAnsi" w:hAnsiTheme="minorHAnsi" w:cstheme="minorHAnsi"/>
          <w:color w:val="000000"/>
        </w:rPr>
      </w:pPr>
    </w:p>
    <w:p w14:paraId="42741217" w14:textId="26DD2559"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Information you provide to us may be transferred to countries outside the </w:t>
      </w:r>
      <w:r w:rsidR="00EF5DAC">
        <w:rPr>
          <w:rFonts w:asciiTheme="minorHAnsi" w:hAnsiTheme="minorHAnsi" w:cstheme="minorHAnsi"/>
          <w:color w:val="000000"/>
        </w:rPr>
        <w:t>UK</w:t>
      </w:r>
      <w:r w:rsidRPr="003D023A">
        <w:rPr>
          <w:rFonts w:asciiTheme="minorHAnsi" w:hAnsiTheme="minorHAnsi" w:cstheme="minorHAnsi"/>
          <w:color w:val="000000"/>
        </w:rPr>
        <w:t xml:space="preserve">, for example where any of </w:t>
      </w:r>
      <w:del w:id="69" w:author="Ellie O'Connor" w:date="2024-02-15T15:34:00Z" w16du:dateUtc="2024-02-15T15:34:00Z">
        <w:r w:rsidRPr="003D023A" w:rsidDel="00F02473">
          <w:rPr>
            <w:rFonts w:asciiTheme="minorHAnsi" w:hAnsiTheme="minorHAnsi" w:cstheme="minorHAnsi"/>
            <w:color w:val="000000"/>
          </w:rPr>
          <w:delText xml:space="preserve">our Group companies </w:delText>
        </w:r>
      </w:del>
      <w:r w:rsidRPr="003D023A">
        <w:rPr>
          <w:rFonts w:asciiTheme="minorHAnsi" w:hAnsiTheme="minorHAnsi" w:cstheme="minorHAnsi"/>
          <w:color w:val="000000"/>
        </w:rPr>
        <w:t xml:space="preserve">which need access to that information are incorporated in a country outside of the </w:t>
      </w:r>
      <w:r w:rsidR="00EF5DAC">
        <w:rPr>
          <w:rFonts w:asciiTheme="minorHAnsi" w:hAnsiTheme="minorHAnsi" w:cstheme="minorHAnsi"/>
          <w:color w:val="000000"/>
        </w:rPr>
        <w:t>UK</w:t>
      </w:r>
      <w:r w:rsidRPr="003D023A">
        <w:rPr>
          <w:rFonts w:asciiTheme="minorHAnsi" w:hAnsiTheme="minorHAnsi" w:cstheme="minorHAnsi"/>
          <w:color w:val="000000"/>
        </w:rPr>
        <w:t>, or if any of our servers or those of our third</w:t>
      </w:r>
      <w:r w:rsidR="00EF5DAC">
        <w:rPr>
          <w:rFonts w:asciiTheme="minorHAnsi" w:hAnsiTheme="minorHAnsi" w:cstheme="minorHAnsi"/>
          <w:color w:val="000000"/>
        </w:rPr>
        <w:t>-</w:t>
      </w:r>
      <w:r w:rsidRPr="003D023A">
        <w:rPr>
          <w:rFonts w:asciiTheme="minorHAnsi" w:hAnsiTheme="minorHAnsi" w:cstheme="minorHAnsi"/>
          <w:color w:val="000000"/>
        </w:rPr>
        <w:t xml:space="preserve">party service providers are from time to time located in a country outside of the </w:t>
      </w:r>
      <w:r w:rsidR="00EF5DAC">
        <w:rPr>
          <w:rFonts w:asciiTheme="minorHAnsi" w:hAnsiTheme="minorHAnsi" w:cstheme="minorHAnsi"/>
          <w:color w:val="000000"/>
        </w:rPr>
        <w:t>UK</w:t>
      </w:r>
      <w:r w:rsidRPr="003D023A">
        <w:rPr>
          <w:rFonts w:asciiTheme="minorHAnsi" w:hAnsiTheme="minorHAnsi" w:cstheme="minorHAnsi"/>
          <w:color w:val="000000"/>
        </w:rPr>
        <w:t>. These countries may not have similar data protection laws to the UK.</w:t>
      </w:r>
    </w:p>
    <w:p w14:paraId="79E6D538" w14:textId="77777777" w:rsidR="003D023A" w:rsidRPr="003D023A" w:rsidRDefault="003D023A" w:rsidP="003D023A">
      <w:pPr>
        <w:jc w:val="both"/>
        <w:rPr>
          <w:rFonts w:asciiTheme="minorHAnsi" w:hAnsiTheme="minorHAnsi" w:cstheme="minorHAnsi"/>
          <w:color w:val="000000"/>
        </w:rPr>
      </w:pPr>
    </w:p>
    <w:p w14:paraId="278EAF85" w14:textId="49D04405"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If we transfer your information outside of the </w:t>
      </w:r>
      <w:r w:rsidR="00495BA1">
        <w:rPr>
          <w:rFonts w:asciiTheme="minorHAnsi" w:hAnsiTheme="minorHAnsi" w:cstheme="minorHAnsi"/>
          <w:color w:val="000000"/>
        </w:rPr>
        <w:t>UK</w:t>
      </w:r>
      <w:r w:rsidRPr="003D023A">
        <w:rPr>
          <w:rFonts w:asciiTheme="minorHAnsi" w:hAnsiTheme="minorHAnsi" w:cstheme="minorHAnsi"/>
          <w:color w:val="000000"/>
        </w:rPr>
        <w:t xml:space="preserve"> in this way, we will take steps to ensure that appropriate security measures are taken with the aim of ensuring that your privacy rights continue to be protected as outlined in this policy. This is because some countries outside the </w:t>
      </w:r>
      <w:r w:rsidR="00495BA1">
        <w:rPr>
          <w:rFonts w:asciiTheme="minorHAnsi" w:hAnsiTheme="minorHAnsi" w:cstheme="minorHAnsi"/>
          <w:color w:val="000000"/>
        </w:rPr>
        <w:t>UK</w:t>
      </w:r>
      <w:r w:rsidRPr="003D023A">
        <w:rPr>
          <w:rFonts w:asciiTheme="minorHAnsi" w:hAnsiTheme="minorHAnsi" w:cstheme="minorHAnsi"/>
          <w:color w:val="000000"/>
        </w:rPr>
        <w:t xml:space="preserve"> do not have the same adequate data protection laws equivalent to those within the </w:t>
      </w:r>
      <w:r w:rsidR="00495BA1">
        <w:rPr>
          <w:rFonts w:asciiTheme="minorHAnsi" w:hAnsiTheme="minorHAnsi" w:cstheme="minorHAnsi"/>
          <w:color w:val="000000"/>
        </w:rPr>
        <w:t>UK</w:t>
      </w:r>
      <w:r w:rsidRPr="003D023A">
        <w:rPr>
          <w:rFonts w:asciiTheme="minorHAnsi" w:hAnsiTheme="minorHAnsi" w:cstheme="minorHAnsi"/>
          <w:color w:val="000000"/>
        </w:rPr>
        <w:t>. These steps may include, for example imposing contractual obligations on the recipient of your personal information or ensuring that the recipients subscribe to other relevant regulatory regimes or best practice that aim to ensure adequate protection.</w:t>
      </w:r>
    </w:p>
    <w:p w14:paraId="27F043A1" w14:textId="77777777" w:rsidR="003D023A" w:rsidRPr="003D023A" w:rsidRDefault="003D023A" w:rsidP="003D023A">
      <w:pPr>
        <w:jc w:val="both"/>
        <w:rPr>
          <w:rFonts w:asciiTheme="minorHAnsi" w:hAnsiTheme="minorHAnsi" w:cstheme="minorHAnsi"/>
          <w:color w:val="000000"/>
        </w:rPr>
      </w:pPr>
    </w:p>
    <w:p w14:paraId="66332AA3" w14:textId="2F691EEE" w:rsidR="00495BA1" w:rsidRPr="00495BA1" w:rsidDel="00F02473" w:rsidRDefault="003D023A" w:rsidP="00495BA1">
      <w:pPr>
        <w:jc w:val="both"/>
        <w:rPr>
          <w:del w:id="70" w:author="Ellie O'Connor" w:date="2024-02-15T15:34:00Z" w16du:dateUtc="2024-02-15T15:34:00Z"/>
          <w:rFonts w:asciiTheme="minorHAnsi" w:hAnsiTheme="minorHAnsi" w:cstheme="minorHAnsi"/>
          <w:color w:val="000000"/>
        </w:rPr>
      </w:pPr>
      <w:del w:id="71" w:author="Ellie O'Connor" w:date="2024-02-15T15:34:00Z" w16du:dateUtc="2024-02-15T15:34:00Z">
        <w:r w:rsidRPr="00495BA1" w:rsidDel="00F02473">
          <w:rPr>
            <w:rFonts w:asciiTheme="minorHAnsi" w:hAnsiTheme="minorHAnsi" w:cstheme="minorHAnsi"/>
            <w:color w:val="000000"/>
          </w:rPr>
          <w:delText>This is mainly relevant to the following third-party service providers that we use:</w:delText>
        </w:r>
      </w:del>
    </w:p>
    <w:p w14:paraId="475F47D0" w14:textId="36A3840B" w:rsidR="003D023A" w:rsidRPr="00495BA1" w:rsidDel="00F02473" w:rsidRDefault="003D023A" w:rsidP="00CB4E77">
      <w:pPr>
        <w:pStyle w:val="ListParagraph"/>
        <w:numPr>
          <w:ilvl w:val="0"/>
          <w:numId w:val="24"/>
        </w:numPr>
        <w:ind w:left="360"/>
        <w:jc w:val="both"/>
        <w:rPr>
          <w:del w:id="72" w:author="Ellie O'Connor" w:date="2024-02-15T15:34:00Z" w16du:dateUtc="2024-02-15T15:34:00Z"/>
          <w:rFonts w:asciiTheme="minorHAnsi" w:hAnsiTheme="minorHAnsi" w:cstheme="minorHAnsi"/>
          <w:color w:val="000000"/>
        </w:rPr>
      </w:pPr>
      <w:del w:id="73" w:author="Ellie O'Connor" w:date="2024-02-15T15:34:00Z" w16du:dateUtc="2024-02-15T15:34:00Z">
        <w:r w:rsidRPr="00495BA1" w:rsidDel="00F02473">
          <w:rPr>
            <w:rFonts w:asciiTheme="minorHAnsi" w:hAnsiTheme="minorHAnsi" w:cstheme="minorHAnsi"/>
            <w:color w:val="000000"/>
          </w:rPr>
          <w:delText>Customer Relationship Management system provider – US based</w:delText>
        </w:r>
        <w:r w:rsidR="00495BA1" w:rsidDel="00F02473">
          <w:rPr>
            <w:rFonts w:asciiTheme="minorHAnsi" w:hAnsiTheme="minorHAnsi" w:cstheme="minorHAnsi"/>
            <w:color w:val="000000"/>
          </w:rPr>
          <w:delText>,</w:delText>
        </w:r>
      </w:del>
    </w:p>
    <w:p w14:paraId="2D52C59D" w14:textId="6B9A9652" w:rsidR="003D023A" w:rsidRPr="00495BA1" w:rsidDel="00F02473" w:rsidRDefault="003D023A" w:rsidP="00495BA1">
      <w:pPr>
        <w:pStyle w:val="ListParagraph"/>
        <w:numPr>
          <w:ilvl w:val="0"/>
          <w:numId w:val="22"/>
        </w:numPr>
        <w:ind w:left="360"/>
        <w:jc w:val="both"/>
        <w:rPr>
          <w:del w:id="74" w:author="Ellie O'Connor" w:date="2024-02-15T15:34:00Z" w16du:dateUtc="2024-02-15T15:34:00Z"/>
          <w:rFonts w:asciiTheme="minorHAnsi" w:hAnsiTheme="minorHAnsi" w:cstheme="minorHAnsi"/>
          <w:color w:val="000000"/>
        </w:rPr>
      </w:pPr>
      <w:del w:id="75" w:author="Ellie O'Connor" w:date="2024-02-15T15:34:00Z" w16du:dateUtc="2024-02-15T15:34:00Z">
        <w:r w:rsidRPr="00495BA1" w:rsidDel="00F02473">
          <w:rPr>
            <w:rFonts w:asciiTheme="minorHAnsi" w:hAnsiTheme="minorHAnsi" w:cstheme="minorHAnsi"/>
            <w:color w:val="000000"/>
          </w:rPr>
          <w:delText>Data Storage Provider – US based</w:delText>
        </w:r>
        <w:r w:rsidR="00495BA1" w:rsidDel="00F02473">
          <w:rPr>
            <w:rFonts w:asciiTheme="minorHAnsi" w:hAnsiTheme="minorHAnsi" w:cstheme="minorHAnsi"/>
            <w:color w:val="000000"/>
          </w:rPr>
          <w:delText>,</w:delText>
        </w:r>
      </w:del>
    </w:p>
    <w:p w14:paraId="5B73E3B6" w14:textId="6ED7E9E9" w:rsidR="003D023A" w:rsidRPr="00495BA1" w:rsidDel="00F02473" w:rsidRDefault="003D023A" w:rsidP="00495BA1">
      <w:pPr>
        <w:pStyle w:val="ListParagraph"/>
        <w:numPr>
          <w:ilvl w:val="0"/>
          <w:numId w:val="22"/>
        </w:numPr>
        <w:ind w:left="360"/>
        <w:jc w:val="both"/>
        <w:rPr>
          <w:del w:id="76" w:author="Ellie O'Connor" w:date="2024-02-15T15:34:00Z" w16du:dateUtc="2024-02-15T15:34:00Z"/>
          <w:rFonts w:asciiTheme="minorHAnsi" w:hAnsiTheme="minorHAnsi" w:cstheme="minorHAnsi"/>
          <w:color w:val="000000"/>
        </w:rPr>
      </w:pPr>
      <w:del w:id="77" w:author="Ellie O'Connor" w:date="2024-02-15T15:34:00Z" w16du:dateUtc="2024-02-15T15:34:00Z">
        <w:r w:rsidRPr="00495BA1" w:rsidDel="00F02473">
          <w:rPr>
            <w:rFonts w:asciiTheme="minorHAnsi" w:hAnsiTheme="minorHAnsi" w:cstheme="minorHAnsi"/>
            <w:color w:val="000000"/>
          </w:rPr>
          <w:delText>Hosting Provider – US based</w:delText>
        </w:r>
        <w:r w:rsidR="00495BA1" w:rsidDel="00F02473">
          <w:rPr>
            <w:rFonts w:asciiTheme="minorHAnsi" w:hAnsiTheme="minorHAnsi" w:cstheme="minorHAnsi"/>
            <w:color w:val="000000"/>
          </w:rPr>
          <w:delText>,</w:delText>
        </w:r>
      </w:del>
    </w:p>
    <w:p w14:paraId="07F3A87E" w14:textId="6E11050A" w:rsidR="003D023A" w:rsidRPr="00495BA1" w:rsidDel="00F02473" w:rsidRDefault="003D023A" w:rsidP="00495BA1">
      <w:pPr>
        <w:pStyle w:val="ListParagraph"/>
        <w:numPr>
          <w:ilvl w:val="0"/>
          <w:numId w:val="22"/>
        </w:numPr>
        <w:ind w:left="360"/>
        <w:jc w:val="both"/>
        <w:rPr>
          <w:del w:id="78" w:author="Ellie O'Connor" w:date="2024-02-15T15:34:00Z" w16du:dateUtc="2024-02-15T15:34:00Z"/>
          <w:rFonts w:asciiTheme="minorHAnsi" w:hAnsiTheme="minorHAnsi" w:cstheme="minorHAnsi"/>
          <w:color w:val="000000"/>
        </w:rPr>
      </w:pPr>
      <w:del w:id="79" w:author="Ellie O'Connor" w:date="2024-02-15T15:34:00Z" w16du:dateUtc="2024-02-15T15:34:00Z">
        <w:r w:rsidRPr="00495BA1" w:rsidDel="00F02473">
          <w:rPr>
            <w:rFonts w:asciiTheme="minorHAnsi" w:hAnsiTheme="minorHAnsi" w:cstheme="minorHAnsi"/>
            <w:color w:val="000000"/>
          </w:rPr>
          <w:lastRenderedPageBreak/>
          <w:delText xml:space="preserve">Banking services – global Messaging, scheduling and collaborating software application providers – </w:delText>
        </w:r>
        <w:r w:rsidR="00495BA1" w:rsidDel="00F02473">
          <w:rPr>
            <w:rFonts w:asciiTheme="minorHAnsi" w:hAnsiTheme="minorHAnsi" w:cstheme="minorHAnsi"/>
            <w:color w:val="000000"/>
          </w:rPr>
          <w:delText>partly</w:delText>
        </w:r>
        <w:r w:rsidRPr="00495BA1" w:rsidDel="00F02473">
          <w:rPr>
            <w:rFonts w:asciiTheme="minorHAnsi" w:hAnsiTheme="minorHAnsi" w:cstheme="minorHAnsi"/>
            <w:color w:val="000000"/>
          </w:rPr>
          <w:delText xml:space="preserve"> US based (but mainly hosted locally).</w:delText>
        </w:r>
      </w:del>
    </w:p>
    <w:p w14:paraId="2993A86A" w14:textId="77777777" w:rsidR="003D023A" w:rsidRPr="003D023A" w:rsidRDefault="003D023A" w:rsidP="003D023A">
      <w:pPr>
        <w:jc w:val="both"/>
        <w:rPr>
          <w:rFonts w:asciiTheme="minorHAnsi" w:hAnsiTheme="minorHAnsi" w:cstheme="minorHAnsi"/>
          <w:color w:val="000000"/>
        </w:rPr>
      </w:pPr>
    </w:p>
    <w:p w14:paraId="20B0BEA8"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have standard contractual clauses and other relevant measures in place for transfers of personal data to these providers and other relevant third parties, as required under applicable data protection laws.</w:t>
      </w:r>
    </w:p>
    <w:p w14:paraId="378EE5D5" w14:textId="77777777" w:rsidR="003D023A" w:rsidRPr="003D023A" w:rsidRDefault="003D023A" w:rsidP="003D023A">
      <w:pPr>
        <w:jc w:val="both"/>
        <w:rPr>
          <w:rFonts w:asciiTheme="minorHAnsi" w:hAnsiTheme="minorHAnsi" w:cstheme="minorHAnsi"/>
          <w:color w:val="000000"/>
        </w:rPr>
      </w:pPr>
    </w:p>
    <w:p w14:paraId="0013FC11"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If you require more information about the protections that we put in place in these circumstances or to access a copy, please contact us using the details at the end of this policy.</w:t>
      </w:r>
    </w:p>
    <w:p w14:paraId="19B9C9EE" w14:textId="77777777" w:rsidR="003D023A" w:rsidRPr="003D023A" w:rsidRDefault="003D023A" w:rsidP="003D023A">
      <w:pPr>
        <w:jc w:val="both"/>
        <w:rPr>
          <w:rFonts w:asciiTheme="minorHAnsi" w:hAnsiTheme="minorHAnsi" w:cstheme="minorHAnsi"/>
          <w:color w:val="000000"/>
        </w:rPr>
      </w:pPr>
    </w:p>
    <w:p w14:paraId="07847A52"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If you use our services, access our systems or view any of our content whilst you are outside the UK, your information may be transferred outside the UK in order to provide you with those services.</w:t>
      </w:r>
    </w:p>
    <w:p w14:paraId="0055482B" w14:textId="77777777" w:rsidR="003D023A" w:rsidRPr="003D023A" w:rsidRDefault="003D023A" w:rsidP="003D023A">
      <w:pPr>
        <w:jc w:val="both"/>
        <w:rPr>
          <w:rFonts w:asciiTheme="minorHAnsi" w:hAnsiTheme="minorHAnsi" w:cstheme="minorHAnsi"/>
          <w:color w:val="000000"/>
        </w:rPr>
      </w:pPr>
    </w:p>
    <w:p w14:paraId="62BE59A0" w14:textId="66436169"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If you are physically located within the territory of Mainland China when we collect your personal information, our </w:t>
      </w:r>
      <w:r w:rsidR="00CA1E2B">
        <w:rPr>
          <w:rFonts w:asciiTheme="minorHAnsi" w:hAnsiTheme="minorHAnsi" w:cstheme="minorHAnsi"/>
          <w:color w:val="000000"/>
        </w:rPr>
        <w:t>transferring</w:t>
      </w:r>
      <w:r w:rsidRPr="003D023A">
        <w:rPr>
          <w:rFonts w:asciiTheme="minorHAnsi" w:hAnsiTheme="minorHAnsi" w:cstheme="minorHAnsi"/>
          <w:color w:val="000000"/>
        </w:rPr>
        <w:t xml:space="preserve"> of your personal information may be subject to certain Chinese data protection law requirements. In such a case, we will not rely on the lawful basis of “Legitimate Interests” to </w:t>
      </w:r>
      <w:r w:rsidR="00CA1E2B">
        <w:rPr>
          <w:rFonts w:asciiTheme="minorHAnsi" w:hAnsiTheme="minorHAnsi" w:cstheme="minorHAnsi"/>
          <w:color w:val="000000"/>
        </w:rPr>
        <w:t>transfer</w:t>
      </w:r>
      <w:r w:rsidRPr="003D023A">
        <w:rPr>
          <w:rFonts w:asciiTheme="minorHAnsi" w:hAnsiTheme="minorHAnsi" w:cstheme="minorHAnsi"/>
          <w:color w:val="000000"/>
        </w:rPr>
        <w:t xml:space="preserve"> your personal information. For each </w:t>
      </w:r>
      <w:r w:rsidR="00CA1E2B">
        <w:rPr>
          <w:rFonts w:asciiTheme="minorHAnsi" w:hAnsiTheme="minorHAnsi" w:cstheme="minorHAnsi"/>
          <w:color w:val="000000"/>
        </w:rPr>
        <w:t>transfer</w:t>
      </w:r>
      <w:r w:rsidRPr="003D023A">
        <w:rPr>
          <w:rFonts w:asciiTheme="minorHAnsi" w:hAnsiTheme="minorHAnsi" w:cstheme="minorHAnsi"/>
          <w:color w:val="000000"/>
        </w:rPr>
        <w:t xml:space="preserve"> of your personal information, the lawful basis of which is indicated as “Legitimate Interests” in this section above, we instead will rely on the lawful basis of Consent. In such cases, we will not </w:t>
      </w:r>
      <w:r w:rsidR="00CA1E2B">
        <w:rPr>
          <w:rFonts w:asciiTheme="minorHAnsi" w:hAnsiTheme="minorHAnsi" w:cstheme="minorHAnsi"/>
          <w:color w:val="000000"/>
        </w:rPr>
        <w:t>transfer</w:t>
      </w:r>
      <w:r w:rsidRPr="003D023A">
        <w:rPr>
          <w:rFonts w:asciiTheme="minorHAnsi" w:hAnsiTheme="minorHAnsi" w:cstheme="minorHAnsi"/>
          <w:color w:val="000000"/>
        </w:rPr>
        <w:t xml:space="preserve"> your personal information unless you have consented.</w:t>
      </w:r>
    </w:p>
    <w:p w14:paraId="3B814C20" w14:textId="77777777" w:rsidR="003D023A" w:rsidRPr="003D023A" w:rsidRDefault="003D023A" w:rsidP="003D023A">
      <w:pPr>
        <w:jc w:val="both"/>
        <w:rPr>
          <w:rFonts w:asciiTheme="minorHAnsi" w:hAnsiTheme="minorHAnsi" w:cstheme="minorHAnsi"/>
          <w:color w:val="000000"/>
        </w:rPr>
      </w:pPr>
    </w:p>
    <w:p w14:paraId="6A524715" w14:textId="16582674" w:rsidR="003D023A" w:rsidRPr="002E7579" w:rsidRDefault="002E7579" w:rsidP="00485C09">
      <w:pPr>
        <w:pStyle w:val="ListParagraph"/>
        <w:numPr>
          <w:ilvl w:val="0"/>
          <w:numId w:val="15"/>
        </w:numPr>
        <w:tabs>
          <w:tab w:val="num" w:pos="360"/>
        </w:tabs>
        <w:ind w:left="360"/>
        <w:jc w:val="both"/>
        <w:rPr>
          <w:rFonts w:asciiTheme="minorHAnsi" w:hAnsiTheme="minorHAnsi" w:cstheme="minorHAnsi"/>
          <w:b/>
          <w:bCs/>
          <w:color w:val="000000"/>
        </w:rPr>
      </w:pPr>
      <w:r w:rsidRPr="002E7579">
        <w:rPr>
          <w:rFonts w:asciiTheme="minorHAnsi" w:hAnsiTheme="minorHAnsi" w:cstheme="minorHAnsi"/>
          <w:b/>
          <w:bCs/>
          <w:color w:val="000000"/>
        </w:rPr>
        <w:t>HOW LONG WE KEEP YOUR INFORMATION FOR</w:t>
      </w:r>
    </w:p>
    <w:p w14:paraId="717DDA33" w14:textId="77777777" w:rsidR="003D023A" w:rsidRPr="003D023A" w:rsidRDefault="003D023A" w:rsidP="003D023A">
      <w:pPr>
        <w:jc w:val="both"/>
        <w:rPr>
          <w:rFonts w:asciiTheme="minorHAnsi" w:hAnsiTheme="minorHAnsi" w:cstheme="minorHAnsi"/>
          <w:color w:val="000000"/>
        </w:rPr>
      </w:pPr>
    </w:p>
    <w:p w14:paraId="0428D41C"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When we collect your personal information, the length of time we retain it is determined by a number of factors including the purpose for which we use that information and our obligations under other laws. We do not retain personal information in an identifiable format for longer than we consider necessary.</w:t>
      </w:r>
    </w:p>
    <w:p w14:paraId="2D5DFA22" w14:textId="77777777" w:rsidR="003D023A" w:rsidRPr="003D023A" w:rsidRDefault="003D023A" w:rsidP="003D023A">
      <w:pPr>
        <w:jc w:val="both"/>
        <w:rPr>
          <w:rFonts w:asciiTheme="minorHAnsi" w:hAnsiTheme="minorHAnsi" w:cstheme="minorHAnsi"/>
          <w:color w:val="000000"/>
        </w:rPr>
      </w:pPr>
    </w:p>
    <w:p w14:paraId="0951BA87" w14:textId="77777777" w:rsid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The length of time we retain your personal data may also vary depending on the legal basis we are using.</w:t>
      </w:r>
    </w:p>
    <w:p w14:paraId="28942569" w14:textId="77777777" w:rsidR="00FC19A6" w:rsidRPr="003D023A" w:rsidRDefault="00FC19A6" w:rsidP="003D023A">
      <w:pPr>
        <w:jc w:val="both"/>
        <w:rPr>
          <w:rFonts w:asciiTheme="minorHAnsi" w:hAnsiTheme="minorHAnsi" w:cstheme="minorHAnsi"/>
          <w:color w:val="000000"/>
        </w:rPr>
      </w:pPr>
    </w:p>
    <w:p w14:paraId="1F6D8E28"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When you contact our offices by telephone these calls may be recorded. Such call recordings are retained for no longer than 90 days.</w:t>
      </w:r>
    </w:p>
    <w:p w14:paraId="48F36873" w14:textId="77777777" w:rsidR="003D023A" w:rsidRPr="003D023A" w:rsidRDefault="003D023A" w:rsidP="003D023A">
      <w:pPr>
        <w:jc w:val="both"/>
        <w:rPr>
          <w:rFonts w:asciiTheme="minorHAnsi" w:hAnsiTheme="minorHAnsi" w:cstheme="minorHAnsi"/>
          <w:color w:val="000000"/>
        </w:rPr>
      </w:pPr>
    </w:p>
    <w:p w14:paraId="3CFAEE67" w14:textId="77777777" w:rsidR="003D023A" w:rsidRPr="00FC19A6" w:rsidRDefault="003D023A" w:rsidP="003D023A">
      <w:pPr>
        <w:jc w:val="both"/>
        <w:rPr>
          <w:rFonts w:asciiTheme="minorHAnsi" w:hAnsiTheme="minorHAnsi" w:cstheme="minorHAnsi"/>
          <w:b/>
          <w:bCs/>
          <w:color w:val="000000"/>
        </w:rPr>
      </w:pPr>
      <w:r w:rsidRPr="00FC19A6">
        <w:rPr>
          <w:rFonts w:asciiTheme="minorHAnsi" w:hAnsiTheme="minorHAnsi" w:cstheme="minorHAnsi"/>
          <w:b/>
          <w:bCs/>
          <w:color w:val="000000"/>
        </w:rPr>
        <w:t>Where your personal data is required to complete or comply with a Contract</w:t>
      </w:r>
    </w:p>
    <w:p w14:paraId="0198AB1B" w14:textId="77777777" w:rsidR="003D023A" w:rsidRPr="003D023A" w:rsidRDefault="003D023A" w:rsidP="003D023A">
      <w:pPr>
        <w:jc w:val="both"/>
        <w:rPr>
          <w:rFonts w:asciiTheme="minorHAnsi" w:hAnsiTheme="minorHAnsi" w:cstheme="minorHAnsi"/>
          <w:color w:val="000000"/>
        </w:rPr>
      </w:pPr>
    </w:p>
    <w:p w14:paraId="58E8DB70"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need your personal information to comply with our own legal and accounting responsibilities, and/or to establish, bring or defend legal claims. For this purpose, we will always retain your personal information for 7 years after the date it is no longer needed by us for any of the purposes listed under ‘How we use your personal information’ above. Where we are only required to retain some of your information for these purposes, we will use our reasonable endeavours to ‘minimise’ that data and not to retain any information which we do not need to hold for 7 years.</w:t>
      </w:r>
    </w:p>
    <w:p w14:paraId="78372D1B" w14:textId="77777777" w:rsidR="003D023A" w:rsidRPr="003D023A" w:rsidRDefault="003D023A" w:rsidP="003D023A">
      <w:pPr>
        <w:jc w:val="both"/>
        <w:rPr>
          <w:rFonts w:asciiTheme="minorHAnsi" w:hAnsiTheme="minorHAnsi" w:cstheme="minorHAnsi"/>
          <w:color w:val="000000"/>
        </w:rPr>
      </w:pPr>
    </w:p>
    <w:p w14:paraId="77CA4CCE" w14:textId="77777777" w:rsidR="003D023A" w:rsidRPr="003D023A" w:rsidRDefault="003D023A" w:rsidP="00FC19A6">
      <w:pPr>
        <w:spacing w:after="80"/>
        <w:jc w:val="both"/>
        <w:rPr>
          <w:rFonts w:asciiTheme="minorHAnsi" w:hAnsiTheme="minorHAnsi" w:cstheme="minorHAnsi"/>
          <w:color w:val="000000"/>
        </w:rPr>
      </w:pPr>
      <w:r w:rsidRPr="003D023A">
        <w:rPr>
          <w:rFonts w:asciiTheme="minorHAnsi" w:hAnsiTheme="minorHAnsi" w:cstheme="minorHAnsi"/>
          <w:color w:val="000000"/>
        </w:rPr>
        <w:t>The only exceptions to this are where:</w:t>
      </w:r>
    </w:p>
    <w:p w14:paraId="19B6789F" w14:textId="09DB83E5" w:rsidR="003D023A" w:rsidRPr="00FC19A6" w:rsidRDefault="003D023A" w:rsidP="00FC19A6">
      <w:pPr>
        <w:pStyle w:val="ListParagraph"/>
        <w:numPr>
          <w:ilvl w:val="0"/>
          <w:numId w:val="11"/>
        </w:numPr>
        <w:spacing w:after="80"/>
        <w:jc w:val="both"/>
        <w:rPr>
          <w:rFonts w:asciiTheme="minorHAnsi" w:hAnsiTheme="minorHAnsi" w:cstheme="minorHAnsi"/>
          <w:color w:val="000000"/>
        </w:rPr>
      </w:pPr>
      <w:r w:rsidRPr="00FC19A6">
        <w:rPr>
          <w:rFonts w:asciiTheme="minorHAnsi" w:hAnsiTheme="minorHAnsi" w:cstheme="minorHAnsi"/>
          <w:color w:val="000000"/>
        </w:rPr>
        <w:t>Where we have assessed there is a Legitimate Interest</w:t>
      </w:r>
      <w:r w:rsidR="00FC19A6">
        <w:rPr>
          <w:rFonts w:asciiTheme="minorHAnsi" w:hAnsiTheme="minorHAnsi" w:cstheme="minorHAnsi"/>
          <w:color w:val="000000"/>
        </w:rPr>
        <w:t>,</w:t>
      </w:r>
    </w:p>
    <w:p w14:paraId="73D18222" w14:textId="60F8184A" w:rsidR="00FC19A6" w:rsidRPr="00FC19A6" w:rsidDel="0089199A" w:rsidRDefault="003D023A" w:rsidP="00FC19A6">
      <w:pPr>
        <w:pStyle w:val="ListParagraph"/>
        <w:numPr>
          <w:ilvl w:val="0"/>
          <w:numId w:val="11"/>
        </w:numPr>
        <w:spacing w:after="80"/>
        <w:jc w:val="both"/>
        <w:rPr>
          <w:del w:id="80" w:author="Ellie O'Connor" w:date="2024-02-15T15:34:00Z" w16du:dateUtc="2024-02-15T15:34:00Z"/>
          <w:rFonts w:asciiTheme="minorHAnsi" w:hAnsiTheme="minorHAnsi" w:cstheme="minorHAnsi"/>
          <w:color w:val="000000"/>
        </w:rPr>
      </w:pPr>
      <w:del w:id="81" w:author="Ellie O'Connor" w:date="2024-02-15T15:34:00Z" w16du:dateUtc="2024-02-15T15:34:00Z">
        <w:r w:rsidRPr="00FC19A6" w:rsidDel="0089199A">
          <w:rPr>
            <w:rFonts w:asciiTheme="minorHAnsi" w:hAnsiTheme="minorHAnsi" w:cstheme="minorHAnsi"/>
            <w:color w:val="000000"/>
          </w:rPr>
          <w:delText xml:space="preserve">If you are a citizen of the UK, we will not retain your personal data for longer than 3 years after a Legitimate Interest Assessment has been made or renewed, unless </w:delText>
        </w:r>
        <w:r w:rsidR="00FC19A6" w:rsidRPr="00FC19A6" w:rsidDel="0089199A">
          <w:rPr>
            <w:rFonts w:asciiTheme="minorHAnsi" w:hAnsiTheme="minorHAnsi" w:cstheme="minorHAnsi"/>
            <w:color w:val="000000"/>
          </w:rPr>
          <w:delText>you are a student and t</w:delText>
        </w:r>
        <w:r w:rsidRPr="00FC19A6" w:rsidDel="0089199A">
          <w:rPr>
            <w:rFonts w:asciiTheme="minorHAnsi" w:hAnsiTheme="minorHAnsi" w:cstheme="minorHAnsi"/>
            <w:color w:val="000000"/>
          </w:rPr>
          <w:delText xml:space="preserve">his </w:delText>
        </w:r>
        <w:r w:rsidRPr="00FC19A6" w:rsidDel="0089199A">
          <w:rPr>
            <w:rFonts w:asciiTheme="minorHAnsi" w:hAnsiTheme="minorHAnsi" w:cstheme="minorHAnsi"/>
            <w:color w:val="000000"/>
          </w:rPr>
          <w:lastRenderedPageBreak/>
          <w:delText xml:space="preserve">period generally correlates with your period of study </w:delText>
        </w:r>
        <w:r w:rsidR="00FC19A6" w:rsidRPr="00FC19A6" w:rsidDel="0089199A">
          <w:rPr>
            <w:rFonts w:asciiTheme="minorHAnsi" w:hAnsiTheme="minorHAnsi" w:cstheme="minorHAnsi"/>
            <w:color w:val="000000"/>
          </w:rPr>
          <w:delText xml:space="preserve">in the UK </w:delText>
        </w:r>
        <w:r w:rsidRPr="00FC19A6" w:rsidDel="0089199A">
          <w:rPr>
            <w:rFonts w:asciiTheme="minorHAnsi" w:hAnsiTheme="minorHAnsi" w:cstheme="minorHAnsi"/>
            <w:color w:val="000000"/>
          </w:rPr>
          <w:delText xml:space="preserve">and the length of time for which you will require accommodation. </w:delText>
        </w:r>
      </w:del>
    </w:p>
    <w:p w14:paraId="6AAABB04" w14:textId="5D2A949C" w:rsidR="003D023A" w:rsidRPr="00FC19A6" w:rsidRDefault="003D023A" w:rsidP="00FC19A6">
      <w:pPr>
        <w:pStyle w:val="ListParagraph"/>
        <w:numPr>
          <w:ilvl w:val="0"/>
          <w:numId w:val="11"/>
        </w:numPr>
        <w:spacing w:after="80"/>
        <w:jc w:val="both"/>
        <w:rPr>
          <w:rFonts w:asciiTheme="minorHAnsi" w:hAnsiTheme="minorHAnsi" w:cstheme="minorHAnsi"/>
          <w:color w:val="000000"/>
        </w:rPr>
      </w:pPr>
      <w:r w:rsidRPr="00FC19A6">
        <w:rPr>
          <w:rFonts w:asciiTheme="minorHAnsi" w:hAnsiTheme="minorHAnsi" w:cstheme="minorHAnsi"/>
          <w:color w:val="000000"/>
        </w:rPr>
        <w:t>If you are not a citizen of the UK, we may retain your personal details for longer than 3 years where we consider it necessary, justifiable or there is a legal requirement to do so, subject at all times to upholding your rights as a data subject.</w:t>
      </w:r>
    </w:p>
    <w:p w14:paraId="427B82A3" w14:textId="77777777" w:rsidR="003D023A" w:rsidRPr="00FC19A6" w:rsidRDefault="003D023A" w:rsidP="00FC19A6">
      <w:pPr>
        <w:pStyle w:val="ListParagraph"/>
        <w:numPr>
          <w:ilvl w:val="0"/>
          <w:numId w:val="11"/>
        </w:numPr>
        <w:spacing w:after="80"/>
        <w:jc w:val="both"/>
        <w:rPr>
          <w:rFonts w:asciiTheme="minorHAnsi" w:hAnsiTheme="minorHAnsi" w:cstheme="minorHAnsi"/>
          <w:color w:val="000000"/>
        </w:rPr>
      </w:pPr>
      <w:r w:rsidRPr="00FC19A6">
        <w:rPr>
          <w:rFonts w:asciiTheme="minorHAnsi" w:hAnsiTheme="minorHAnsi" w:cstheme="minorHAnsi"/>
          <w:color w:val="000000"/>
        </w:rPr>
        <w:t>Where you have provided Consent</w:t>
      </w:r>
    </w:p>
    <w:p w14:paraId="174F8866" w14:textId="77777777" w:rsidR="003D023A" w:rsidRPr="003D023A" w:rsidRDefault="003D023A" w:rsidP="003D023A">
      <w:pPr>
        <w:jc w:val="both"/>
        <w:rPr>
          <w:rFonts w:asciiTheme="minorHAnsi" w:hAnsiTheme="minorHAnsi" w:cstheme="minorHAnsi"/>
          <w:color w:val="000000"/>
        </w:rPr>
      </w:pPr>
    </w:p>
    <w:p w14:paraId="61307B1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will retain your personal data for as long as we consider it necessary and justifiable and in line with your reasonable expectations, subject at all times to upholding your rights as a data subject (including the right for you to withdraw your consent and the right to have your personal data erased).</w:t>
      </w:r>
    </w:p>
    <w:p w14:paraId="1BEEC027" w14:textId="77777777" w:rsidR="003D023A" w:rsidRPr="003D023A" w:rsidRDefault="003D023A" w:rsidP="003D023A">
      <w:pPr>
        <w:jc w:val="both"/>
        <w:rPr>
          <w:rFonts w:asciiTheme="minorHAnsi" w:hAnsiTheme="minorHAnsi" w:cstheme="minorHAnsi"/>
          <w:color w:val="000000"/>
        </w:rPr>
      </w:pPr>
    </w:p>
    <w:p w14:paraId="314E64BF"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Even where you have given and not withdrawn your consent, we may at any point make the decision not to retain your personal data where we consider it to be no longer necessary and justifiable.</w:t>
      </w:r>
    </w:p>
    <w:p w14:paraId="277BBF4A" w14:textId="77777777" w:rsidR="003D023A" w:rsidRPr="003D023A" w:rsidRDefault="003D023A" w:rsidP="003D023A">
      <w:pPr>
        <w:jc w:val="both"/>
        <w:rPr>
          <w:rFonts w:asciiTheme="minorHAnsi" w:hAnsiTheme="minorHAnsi" w:cstheme="minorHAnsi"/>
          <w:color w:val="000000"/>
        </w:rPr>
      </w:pPr>
    </w:p>
    <w:p w14:paraId="516653CC" w14:textId="6337431F" w:rsidR="003D023A" w:rsidRPr="00FC19A6" w:rsidRDefault="00FC19A6" w:rsidP="00485C09">
      <w:pPr>
        <w:pStyle w:val="ListParagraph"/>
        <w:numPr>
          <w:ilvl w:val="0"/>
          <w:numId w:val="15"/>
        </w:numPr>
        <w:tabs>
          <w:tab w:val="num" w:pos="360"/>
        </w:tabs>
        <w:ind w:left="360"/>
        <w:jc w:val="both"/>
        <w:rPr>
          <w:rFonts w:asciiTheme="minorHAnsi" w:hAnsiTheme="minorHAnsi" w:cstheme="minorHAnsi"/>
          <w:b/>
          <w:bCs/>
          <w:color w:val="000000"/>
        </w:rPr>
      </w:pPr>
      <w:r w:rsidRPr="00FC19A6">
        <w:rPr>
          <w:rFonts w:asciiTheme="minorHAnsi" w:hAnsiTheme="minorHAnsi" w:cstheme="minorHAnsi"/>
          <w:b/>
          <w:bCs/>
          <w:color w:val="000000"/>
        </w:rPr>
        <w:t>SECURITY AND LINKS TO OR FROM OTHER ORGANISATIONS</w:t>
      </w:r>
    </w:p>
    <w:p w14:paraId="5DA991C0" w14:textId="77777777" w:rsidR="003D023A" w:rsidRPr="003D023A" w:rsidRDefault="003D023A" w:rsidP="003D023A">
      <w:pPr>
        <w:jc w:val="both"/>
        <w:rPr>
          <w:rFonts w:asciiTheme="minorHAnsi" w:hAnsiTheme="minorHAnsi" w:cstheme="minorHAnsi"/>
          <w:color w:val="000000"/>
        </w:rPr>
      </w:pPr>
    </w:p>
    <w:p w14:paraId="4D49480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are committed to maintaining security standards to ensure that your information is held securely in systems that can be controlled and protected in accordance with data security best practice. In order to protect against unauthorised access or disclosure we put in place suitable physical, electronic and managerial procedures to safeguard and secure the information we collect from you. Where possible we only store information in structured systems (databases) which can only be accessed with secure passwords and other appropriate security controls.</w:t>
      </w:r>
    </w:p>
    <w:p w14:paraId="0F5CB66B" w14:textId="77777777" w:rsidR="003D023A" w:rsidRPr="003D023A" w:rsidRDefault="003D023A" w:rsidP="003D023A">
      <w:pPr>
        <w:jc w:val="both"/>
        <w:rPr>
          <w:rFonts w:asciiTheme="minorHAnsi" w:hAnsiTheme="minorHAnsi" w:cstheme="minorHAnsi"/>
          <w:color w:val="000000"/>
        </w:rPr>
      </w:pPr>
    </w:p>
    <w:p w14:paraId="72CEEF19"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Occasionally it may be necessary to store or transfer some of your personal data in unstructured ways, such as on paper or in document formats that are necessary to enable us to collect and process that information in accordance with the purpose. In these cases, we will take steps to ensure that procedures and controls are in place to maintain the security of and access to that information.</w:t>
      </w:r>
    </w:p>
    <w:p w14:paraId="07B7962F" w14:textId="77777777" w:rsidR="003D023A" w:rsidRPr="003D023A" w:rsidRDefault="003D023A" w:rsidP="003D023A">
      <w:pPr>
        <w:jc w:val="both"/>
        <w:rPr>
          <w:rFonts w:asciiTheme="minorHAnsi" w:hAnsiTheme="minorHAnsi" w:cstheme="minorHAnsi"/>
          <w:color w:val="000000"/>
        </w:rPr>
      </w:pPr>
    </w:p>
    <w:p w14:paraId="2909458B"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Unfortunately, the transmission of information via the internet is never completely secure. Although we will do our best to protect your personal information, we cannot guarantee the security of your information transmitted to or from our website at all times and any transmission is therefore at your own risk. Once we have received your personal information, we put in place appropriate security controls against accidental or unlawful destruction, loss, alteration, or unauthorised access.</w:t>
      </w:r>
    </w:p>
    <w:p w14:paraId="63BDAF60" w14:textId="77777777" w:rsidR="003D023A" w:rsidRPr="003D023A" w:rsidRDefault="003D023A" w:rsidP="003D023A">
      <w:pPr>
        <w:jc w:val="both"/>
        <w:rPr>
          <w:rFonts w:asciiTheme="minorHAnsi" w:hAnsiTheme="minorHAnsi" w:cstheme="minorHAnsi"/>
          <w:color w:val="000000"/>
        </w:rPr>
      </w:pPr>
    </w:p>
    <w:p w14:paraId="7EFDD37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Our websites may contain links to other websites run by other organisations. Similarly, we may refer you from time to time to other organisations who are not Group companies and to whom you may also provide personal data. This policy does not apply to those other organisations where this happens, therefore we encourage you to read their separate privacy statements. We cannot be responsible for the privacy policies and practices of other websites or third parties, even if you access those websites or otherwise make contact with those organisations using links or contact details that we provide.</w:t>
      </w:r>
    </w:p>
    <w:p w14:paraId="6AA62AAF" w14:textId="77777777" w:rsidR="003D023A" w:rsidRPr="003D023A" w:rsidRDefault="003D023A" w:rsidP="003D023A">
      <w:pPr>
        <w:jc w:val="both"/>
        <w:rPr>
          <w:rFonts w:asciiTheme="minorHAnsi" w:hAnsiTheme="minorHAnsi" w:cstheme="minorHAnsi"/>
          <w:color w:val="000000"/>
        </w:rPr>
      </w:pPr>
    </w:p>
    <w:p w14:paraId="03C06D18" w14:textId="0F1D2F20"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In addition, if you linked to our website, a contact details form, or any other material we have published electronically from a </w:t>
      </w:r>
      <w:r w:rsidR="00FC19A6" w:rsidRPr="003D023A">
        <w:rPr>
          <w:rFonts w:asciiTheme="minorHAnsi" w:hAnsiTheme="minorHAnsi" w:cstheme="minorHAnsi"/>
          <w:color w:val="000000"/>
        </w:rPr>
        <w:t>third-party</w:t>
      </w:r>
      <w:r w:rsidRPr="003D023A">
        <w:rPr>
          <w:rFonts w:asciiTheme="minorHAnsi" w:hAnsiTheme="minorHAnsi" w:cstheme="minorHAnsi"/>
          <w:color w:val="000000"/>
        </w:rPr>
        <w:t xml:space="preserve"> website or an email sent to you by a third party, we are not responsible for the privacy policies and practices of the owners and operators of those third parties and recommend that you check their privacy statements as well.</w:t>
      </w:r>
    </w:p>
    <w:p w14:paraId="0825EC51" w14:textId="77777777" w:rsidR="003D023A" w:rsidRPr="003D023A" w:rsidRDefault="003D023A" w:rsidP="003D023A">
      <w:pPr>
        <w:jc w:val="both"/>
        <w:rPr>
          <w:rFonts w:asciiTheme="minorHAnsi" w:hAnsiTheme="minorHAnsi" w:cstheme="minorHAnsi"/>
          <w:color w:val="000000"/>
        </w:rPr>
      </w:pPr>
    </w:p>
    <w:p w14:paraId="31E7948D"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lastRenderedPageBreak/>
        <w:t>Where we have given (or where you have chosen) a password which enables you to access certain information we hold in any of our systems, you are responsible for keeping this password confidential. We ask you not to share your password with anyone and to tell us as soon as possible if you think your password may have been stolen, exposed or compromised in any way.</w:t>
      </w:r>
    </w:p>
    <w:p w14:paraId="1C3AB6BF" w14:textId="77777777" w:rsidR="003D023A" w:rsidRPr="003D023A" w:rsidRDefault="003D023A" w:rsidP="003D023A">
      <w:pPr>
        <w:jc w:val="both"/>
        <w:rPr>
          <w:rFonts w:asciiTheme="minorHAnsi" w:hAnsiTheme="minorHAnsi" w:cstheme="minorHAnsi"/>
          <w:color w:val="000000"/>
        </w:rPr>
      </w:pPr>
    </w:p>
    <w:p w14:paraId="138188D8" w14:textId="77777777" w:rsidR="003D023A" w:rsidRPr="00FC19A6" w:rsidRDefault="003D023A" w:rsidP="003D023A">
      <w:pPr>
        <w:jc w:val="both"/>
        <w:rPr>
          <w:rFonts w:asciiTheme="minorHAnsi" w:hAnsiTheme="minorHAnsi" w:cstheme="minorHAnsi"/>
          <w:b/>
          <w:bCs/>
          <w:color w:val="000000"/>
        </w:rPr>
      </w:pPr>
      <w:r w:rsidRPr="00FC19A6">
        <w:rPr>
          <w:rFonts w:asciiTheme="minorHAnsi" w:hAnsiTheme="minorHAnsi" w:cstheme="minorHAnsi"/>
          <w:b/>
          <w:bCs/>
          <w:color w:val="000000"/>
        </w:rPr>
        <w:t>Cookies</w:t>
      </w:r>
    </w:p>
    <w:p w14:paraId="6B6B7692" w14:textId="77777777" w:rsidR="003D023A" w:rsidRPr="003D023A" w:rsidRDefault="003D023A" w:rsidP="003D023A">
      <w:pPr>
        <w:jc w:val="both"/>
        <w:rPr>
          <w:rFonts w:asciiTheme="minorHAnsi" w:hAnsiTheme="minorHAnsi" w:cstheme="minorHAnsi"/>
          <w:color w:val="000000"/>
        </w:rPr>
      </w:pPr>
    </w:p>
    <w:p w14:paraId="14B0B069" w14:textId="42A7CCB3"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Like many other websites, </w:t>
      </w:r>
      <w:r w:rsidR="00CA1E2B">
        <w:rPr>
          <w:rFonts w:asciiTheme="minorHAnsi" w:hAnsiTheme="minorHAnsi" w:cstheme="minorHAnsi"/>
          <w:color w:val="000000"/>
        </w:rPr>
        <w:t>the Group’s</w:t>
      </w:r>
      <w:r w:rsidRPr="003D023A">
        <w:rPr>
          <w:rFonts w:asciiTheme="minorHAnsi" w:hAnsiTheme="minorHAnsi" w:cstheme="minorHAnsi"/>
          <w:color w:val="000000"/>
        </w:rPr>
        <w:t xml:space="preserve"> website</w:t>
      </w:r>
      <w:r w:rsidR="00CA1E2B">
        <w:rPr>
          <w:rFonts w:asciiTheme="minorHAnsi" w:hAnsiTheme="minorHAnsi" w:cstheme="minorHAnsi"/>
          <w:color w:val="000000"/>
        </w:rPr>
        <w:t>s</w:t>
      </w:r>
      <w:r w:rsidRPr="003D023A">
        <w:rPr>
          <w:rFonts w:asciiTheme="minorHAnsi" w:hAnsiTheme="minorHAnsi" w:cstheme="minorHAnsi"/>
          <w:color w:val="000000"/>
        </w:rPr>
        <w:t xml:space="preserve"> use cookies. A cookie is a small file which asks permission to be placed on your computer or mobile device’s hard drive. These cookies primarily help us to analyse use of our </w:t>
      </w:r>
      <w:r w:rsidR="00CA1E2B">
        <w:rPr>
          <w:rFonts w:asciiTheme="minorHAnsi" w:hAnsiTheme="minorHAnsi" w:cstheme="minorHAnsi"/>
          <w:color w:val="000000"/>
        </w:rPr>
        <w:t>w</w:t>
      </w:r>
      <w:r w:rsidRPr="003D023A">
        <w:rPr>
          <w:rFonts w:asciiTheme="minorHAnsi" w:hAnsiTheme="minorHAnsi" w:cstheme="minorHAnsi"/>
          <w:color w:val="000000"/>
        </w:rPr>
        <w:t>ebsites and provider a better experience by tailoring information to you.</w:t>
      </w:r>
    </w:p>
    <w:p w14:paraId="596C58E0" w14:textId="77777777" w:rsidR="003D023A" w:rsidRPr="003D023A" w:rsidRDefault="003D023A" w:rsidP="003D023A">
      <w:pPr>
        <w:jc w:val="both"/>
        <w:rPr>
          <w:rFonts w:asciiTheme="minorHAnsi" w:hAnsiTheme="minorHAnsi" w:cstheme="minorHAnsi"/>
          <w:color w:val="000000"/>
        </w:rPr>
      </w:pPr>
    </w:p>
    <w:p w14:paraId="2C9A7413" w14:textId="48537081" w:rsidR="003D023A" w:rsidRPr="00CA1E2B" w:rsidDel="0089199A" w:rsidRDefault="003D023A" w:rsidP="003D023A">
      <w:pPr>
        <w:jc w:val="both"/>
        <w:rPr>
          <w:del w:id="82" w:author="Ellie O'Connor" w:date="2024-02-15T15:35:00Z" w16du:dateUtc="2024-02-15T15:35:00Z"/>
          <w:rFonts w:asciiTheme="minorHAnsi" w:hAnsiTheme="minorHAnsi" w:cstheme="minorHAnsi"/>
        </w:rPr>
      </w:pPr>
      <w:del w:id="83" w:author="Ellie O'Connor" w:date="2024-02-15T15:35:00Z" w16du:dateUtc="2024-02-15T15:35:00Z">
        <w:r w:rsidRPr="003D023A" w:rsidDel="0089199A">
          <w:rPr>
            <w:rFonts w:asciiTheme="minorHAnsi" w:hAnsiTheme="minorHAnsi" w:cstheme="minorHAnsi"/>
            <w:color w:val="000000"/>
          </w:rPr>
          <w:delText xml:space="preserve">For more information on how we use cookies and how to set your cookies preferences, please view </w:delText>
        </w:r>
        <w:r w:rsidR="00CA1E2B" w:rsidRPr="00CA1E2B" w:rsidDel="0089199A">
          <w:rPr>
            <w:rFonts w:asciiTheme="minorHAnsi" w:hAnsiTheme="minorHAnsi" w:cstheme="minorHAnsi"/>
          </w:rPr>
          <w:delText xml:space="preserve">the </w:delText>
        </w:r>
        <w:r w:rsidRPr="00CA1E2B" w:rsidDel="0089199A">
          <w:rPr>
            <w:rFonts w:asciiTheme="minorHAnsi" w:hAnsiTheme="minorHAnsi" w:cstheme="minorHAnsi"/>
          </w:rPr>
          <w:delText>Cookies Polic</w:delText>
        </w:r>
        <w:r w:rsidR="00CA1E2B" w:rsidDel="0089199A">
          <w:rPr>
            <w:rFonts w:asciiTheme="minorHAnsi" w:hAnsiTheme="minorHAnsi" w:cstheme="minorHAnsi"/>
          </w:rPr>
          <w:delText>y</w:delText>
        </w:r>
        <w:r w:rsidR="00CA1E2B" w:rsidRPr="00CA1E2B" w:rsidDel="0089199A">
          <w:rPr>
            <w:rFonts w:asciiTheme="minorHAnsi" w:hAnsiTheme="minorHAnsi" w:cstheme="minorHAnsi"/>
          </w:rPr>
          <w:delText xml:space="preserve"> on each of our websites</w:delText>
        </w:r>
        <w:r w:rsidRPr="00CA1E2B" w:rsidDel="0089199A">
          <w:rPr>
            <w:rFonts w:asciiTheme="minorHAnsi" w:hAnsiTheme="minorHAnsi" w:cstheme="minorHAnsi"/>
          </w:rPr>
          <w:delText>.</w:delText>
        </w:r>
      </w:del>
    </w:p>
    <w:p w14:paraId="3C63C98E" w14:textId="77777777" w:rsidR="003D023A" w:rsidRPr="003D023A" w:rsidRDefault="003D023A" w:rsidP="003D023A">
      <w:pPr>
        <w:jc w:val="both"/>
        <w:rPr>
          <w:rFonts w:asciiTheme="minorHAnsi" w:hAnsiTheme="minorHAnsi" w:cstheme="minorHAnsi"/>
          <w:color w:val="000000"/>
        </w:rPr>
      </w:pPr>
    </w:p>
    <w:p w14:paraId="5B381F75" w14:textId="77777777" w:rsidR="003D023A" w:rsidRPr="00FC19A6" w:rsidRDefault="003D023A" w:rsidP="003D023A">
      <w:pPr>
        <w:jc w:val="both"/>
        <w:rPr>
          <w:rFonts w:asciiTheme="minorHAnsi" w:hAnsiTheme="minorHAnsi" w:cstheme="minorHAnsi"/>
          <w:b/>
          <w:bCs/>
          <w:color w:val="000000"/>
        </w:rPr>
      </w:pPr>
      <w:r w:rsidRPr="00FC19A6">
        <w:rPr>
          <w:rFonts w:asciiTheme="minorHAnsi" w:hAnsiTheme="minorHAnsi" w:cstheme="minorHAnsi"/>
          <w:b/>
          <w:bCs/>
          <w:color w:val="000000"/>
        </w:rPr>
        <w:t>Marketing</w:t>
      </w:r>
    </w:p>
    <w:p w14:paraId="131BA14D" w14:textId="77777777" w:rsidR="003D023A" w:rsidRPr="003D023A" w:rsidRDefault="003D023A" w:rsidP="003D023A">
      <w:pPr>
        <w:jc w:val="both"/>
        <w:rPr>
          <w:rFonts w:asciiTheme="minorHAnsi" w:hAnsiTheme="minorHAnsi" w:cstheme="minorHAnsi"/>
          <w:color w:val="000000"/>
        </w:rPr>
      </w:pPr>
    </w:p>
    <w:p w14:paraId="2607B9A0" w14:textId="77777777" w:rsid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collect your personal data and certain information about your preferences in interests in order for you to receive marketing information directly from us by email, SMS, via third-party social media platforms and targeted online promotions in the following ways:</w:t>
      </w:r>
    </w:p>
    <w:p w14:paraId="0B4FF90A" w14:textId="77777777" w:rsidR="00CA1E2B" w:rsidRPr="00CA1E2B" w:rsidRDefault="00CA1E2B" w:rsidP="003D023A">
      <w:pPr>
        <w:jc w:val="both"/>
        <w:rPr>
          <w:rFonts w:asciiTheme="minorHAnsi" w:hAnsiTheme="minorHAnsi" w:cstheme="minorHAnsi"/>
          <w:color w:val="000000"/>
          <w:sz w:val="16"/>
          <w:szCs w:val="16"/>
        </w:rPr>
      </w:pPr>
    </w:p>
    <w:p w14:paraId="116900E0" w14:textId="77777777"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If you register for ‘more information’ on one of our websites</w:t>
      </w:r>
    </w:p>
    <w:p w14:paraId="04534B60" w14:textId="77777777"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If you receive and act upon a marketing campaign run by one of our marketing affiliates</w:t>
      </w:r>
    </w:p>
    <w:p w14:paraId="0A7F459F" w14:textId="54B9150B"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 xml:space="preserve">If you tag </w:t>
      </w:r>
      <w:r w:rsidR="00CA1E2B">
        <w:rPr>
          <w:rFonts w:asciiTheme="minorHAnsi" w:hAnsiTheme="minorHAnsi" w:cstheme="minorHAnsi"/>
          <w:color w:val="000000"/>
        </w:rPr>
        <w:t xml:space="preserve">a </w:t>
      </w:r>
      <w:r w:rsidRPr="003D023A">
        <w:rPr>
          <w:rFonts w:asciiTheme="minorHAnsi" w:hAnsiTheme="minorHAnsi" w:cstheme="minorHAnsi"/>
          <w:color w:val="000000"/>
        </w:rPr>
        <w:t>Group</w:t>
      </w:r>
      <w:r w:rsidR="00CA1E2B">
        <w:rPr>
          <w:rFonts w:asciiTheme="minorHAnsi" w:hAnsiTheme="minorHAnsi" w:cstheme="minorHAnsi"/>
          <w:color w:val="000000"/>
        </w:rPr>
        <w:t xml:space="preserve"> company or brand</w:t>
      </w:r>
      <w:r w:rsidRPr="003D023A">
        <w:rPr>
          <w:rFonts w:asciiTheme="minorHAnsi" w:hAnsiTheme="minorHAnsi" w:cstheme="minorHAnsi"/>
          <w:color w:val="000000"/>
        </w:rPr>
        <w:t xml:space="preserve"> on any of our social media channels using any geolocation or using any recognisable tags including </w:t>
      </w:r>
      <w:del w:id="84" w:author="Ellie O'Connor" w:date="2024-02-15T15:35:00Z" w16du:dateUtc="2024-02-15T15:35:00Z">
        <w:r w:rsidRPr="003D023A" w:rsidDel="0089199A">
          <w:rPr>
            <w:rFonts w:asciiTheme="minorHAnsi" w:hAnsiTheme="minorHAnsi" w:cstheme="minorHAnsi"/>
            <w:color w:val="000000"/>
          </w:rPr>
          <w:delText xml:space="preserve">but not limited to @VitaStudent, #VitaStudent or #BeginBig, </w:delText>
        </w:r>
        <w:r w:rsidR="00FC19A6" w:rsidDel="0089199A">
          <w:rPr>
            <w:rFonts w:asciiTheme="minorHAnsi" w:hAnsiTheme="minorHAnsi" w:cstheme="minorHAnsi"/>
            <w:color w:val="000000"/>
          </w:rPr>
          <w:delText>@VitaLiving, #VitaLiving, @</w:delText>
        </w:r>
        <w:r w:rsidRPr="003D023A" w:rsidDel="0089199A">
          <w:rPr>
            <w:rFonts w:asciiTheme="minorHAnsi" w:hAnsiTheme="minorHAnsi" w:cstheme="minorHAnsi"/>
            <w:color w:val="000000"/>
          </w:rPr>
          <w:delText>Vita Group</w:delText>
        </w:r>
        <w:r w:rsidR="00FC19A6" w:rsidDel="0089199A">
          <w:rPr>
            <w:rFonts w:asciiTheme="minorHAnsi" w:hAnsiTheme="minorHAnsi" w:cstheme="minorHAnsi"/>
            <w:color w:val="000000"/>
          </w:rPr>
          <w:delText>.</w:delText>
        </w:r>
      </w:del>
    </w:p>
    <w:p w14:paraId="4F9E8A86" w14:textId="4BB58B89"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 xml:space="preserve">If you make </w:t>
      </w:r>
      <w:proofErr w:type="spellStart"/>
      <w:r w:rsidRPr="003D023A">
        <w:rPr>
          <w:rFonts w:asciiTheme="minorHAnsi" w:hAnsiTheme="minorHAnsi" w:cstheme="minorHAnsi"/>
          <w:color w:val="000000"/>
        </w:rPr>
        <w:t>a</w:t>
      </w:r>
      <w:proofErr w:type="spellEnd"/>
      <w:r w:rsidRPr="003D023A">
        <w:rPr>
          <w:rFonts w:asciiTheme="minorHAnsi" w:hAnsiTheme="minorHAnsi" w:cstheme="minorHAnsi"/>
          <w:color w:val="000000"/>
        </w:rPr>
        <w:t xml:space="preserve"> </w:t>
      </w:r>
      <w:del w:id="85" w:author="Ellie O'Connor" w:date="2024-02-15T15:35:00Z" w16du:dateUtc="2024-02-15T15:35:00Z">
        <w:r w:rsidRPr="003D023A" w:rsidDel="0089199A">
          <w:rPr>
            <w:rFonts w:asciiTheme="minorHAnsi" w:hAnsiTheme="minorHAnsi" w:cstheme="minorHAnsi"/>
            <w:color w:val="000000"/>
          </w:rPr>
          <w:delText xml:space="preserve">reservation </w:delText>
        </w:r>
      </w:del>
      <w:r w:rsidRPr="003D023A">
        <w:rPr>
          <w:rFonts w:asciiTheme="minorHAnsi" w:hAnsiTheme="minorHAnsi" w:cstheme="minorHAnsi"/>
          <w:color w:val="000000"/>
        </w:rPr>
        <w:t>enquiry by telephone to one of our offices</w:t>
      </w:r>
    </w:p>
    <w:p w14:paraId="10352580" w14:textId="77777777"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If you attend one of our hosted or sponsored events</w:t>
      </w:r>
    </w:p>
    <w:p w14:paraId="61EC6BC6" w14:textId="0E79DB82"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 xml:space="preserve">If you enter a competition or free prize </w:t>
      </w:r>
      <w:r w:rsidR="00FC19A6" w:rsidRPr="003D023A">
        <w:rPr>
          <w:rFonts w:asciiTheme="minorHAnsi" w:hAnsiTheme="minorHAnsi" w:cstheme="minorHAnsi"/>
          <w:color w:val="000000"/>
        </w:rPr>
        <w:t>draw,</w:t>
      </w:r>
      <w:r w:rsidRPr="003D023A">
        <w:rPr>
          <w:rFonts w:asciiTheme="minorHAnsi" w:hAnsiTheme="minorHAnsi" w:cstheme="minorHAnsi"/>
          <w:color w:val="000000"/>
        </w:rPr>
        <w:t xml:space="preserve"> we are running</w:t>
      </w:r>
      <w:r w:rsidR="00CA1E2B">
        <w:rPr>
          <w:rFonts w:asciiTheme="minorHAnsi" w:hAnsiTheme="minorHAnsi" w:cstheme="minorHAnsi"/>
          <w:color w:val="000000"/>
        </w:rPr>
        <w:t>,</w:t>
      </w:r>
    </w:p>
    <w:p w14:paraId="45EF87AF" w14:textId="3770F94F"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If you opt-in to receive newsletters or regular insights, interviews, perspectives, videos, podcasts relating to our business or market</w:t>
      </w:r>
      <w:r w:rsidR="00FC19A6">
        <w:rPr>
          <w:rFonts w:asciiTheme="minorHAnsi" w:hAnsiTheme="minorHAnsi" w:cstheme="minorHAnsi"/>
          <w:color w:val="000000"/>
        </w:rPr>
        <w:t>.</w:t>
      </w:r>
    </w:p>
    <w:p w14:paraId="11352EFA" w14:textId="0B71715D"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If you engage with other electronic content we provide, including following one of our channels on a social media platform</w:t>
      </w:r>
      <w:r w:rsidR="00FC19A6">
        <w:rPr>
          <w:rFonts w:asciiTheme="minorHAnsi" w:hAnsiTheme="minorHAnsi" w:cstheme="minorHAnsi"/>
          <w:color w:val="000000"/>
        </w:rPr>
        <w:t>.</w:t>
      </w:r>
    </w:p>
    <w:p w14:paraId="4057DD99" w14:textId="73E6BB4D" w:rsidR="003D023A" w:rsidRPr="003D023A" w:rsidRDefault="003D023A" w:rsidP="00CA1E2B">
      <w:pPr>
        <w:numPr>
          <w:ilvl w:val="1"/>
          <w:numId w:val="15"/>
        </w:numPr>
        <w:spacing w:after="80"/>
        <w:ind w:left="357" w:hanging="357"/>
        <w:jc w:val="both"/>
        <w:rPr>
          <w:rFonts w:asciiTheme="minorHAnsi" w:hAnsiTheme="minorHAnsi" w:cstheme="minorHAnsi"/>
          <w:color w:val="000000"/>
        </w:rPr>
      </w:pPr>
      <w:r w:rsidRPr="003D023A">
        <w:rPr>
          <w:rFonts w:asciiTheme="minorHAnsi" w:hAnsiTheme="minorHAnsi" w:cstheme="minorHAnsi"/>
          <w:color w:val="000000"/>
        </w:rPr>
        <w:t>If you download our app</w:t>
      </w:r>
      <w:r w:rsidR="00CA1E2B">
        <w:rPr>
          <w:rFonts w:asciiTheme="minorHAnsi" w:hAnsiTheme="minorHAnsi" w:cstheme="minorHAnsi"/>
          <w:color w:val="000000"/>
        </w:rPr>
        <w:t>s</w:t>
      </w:r>
      <w:r w:rsidRPr="003D023A">
        <w:rPr>
          <w:rFonts w:asciiTheme="minorHAnsi" w:hAnsiTheme="minorHAnsi" w:cstheme="minorHAnsi"/>
          <w:color w:val="000000"/>
        </w:rPr>
        <w:t xml:space="preserve"> to one of your devices</w:t>
      </w:r>
    </w:p>
    <w:p w14:paraId="05DD19F1" w14:textId="4462423F" w:rsidR="003D023A" w:rsidRPr="003D023A" w:rsidDel="00D20D0C" w:rsidRDefault="003D023A" w:rsidP="00CA1E2B">
      <w:pPr>
        <w:numPr>
          <w:ilvl w:val="1"/>
          <w:numId w:val="15"/>
        </w:numPr>
        <w:spacing w:after="80"/>
        <w:ind w:left="357" w:hanging="357"/>
        <w:jc w:val="both"/>
        <w:rPr>
          <w:del w:id="86" w:author="Ellie O'Connor" w:date="2024-02-15T15:35:00Z" w16du:dateUtc="2024-02-15T15:35:00Z"/>
          <w:rFonts w:asciiTheme="minorHAnsi" w:hAnsiTheme="minorHAnsi" w:cstheme="minorHAnsi"/>
          <w:color w:val="000000"/>
        </w:rPr>
      </w:pPr>
      <w:del w:id="87" w:author="Ellie O'Connor" w:date="2024-02-15T15:35:00Z" w16du:dateUtc="2024-02-15T15:35:00Z">
        <w:r w:rsidRPr="003D023A" w:rsidDel="00D20D0C">
          <w:rPr>
            <w:rFonts w:asciiTheme="minorHAnsi" w:hAnsiTheme="minorHAnsi" w:cstheme="minorHAnsi"/>
            <w:color w:val="000000"/>
          </w:rPr>
          <w:delText>If you purchase a product or service from us or one of our Group companies</w:delText>
        </w:r>
      </w:del>
    </w:p>
    <w:p w14:paraId="748C26D9" w14:textId="77777777" w:rsidR="00CA1E2B" w:rsidRDefault="00CA1E2B" w:rsidP="003D023A">
      <w:pPr>
        <w:jc w:val="both"/>
        <w:rPr>
          <w:rFonts w:asciiTheme="minorHAnsi" w:hAnsiTheme="minorHAnsi" w:cstheme="minorHAnsi"/>
          <w:color w:val="000000"/>
        </w:rPr>
      </w:pPr>
    </w:p>
    <w:p w14:paraId="0E38E07C" w14:textId="75AC7833"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In any of these cases listed above we may contact you with further marketing information in future in the ways mentioned in this policy, except where you indicate your preference not to (and otherwise only with your consent, if consent is required).</w:t>
      </w:r>
    </w:p>
    <w:p w14:paraId="3708B5C9" w14:textId="77777777" w:rsidR="003D023A" w:rsidRPr="003D023A" w:rsidRDefault="003D023A" w:rsidP="003D023A">
      <w:pPr>
        <w:jc w:val="both"/>
        <w:rPr>
          <w:rFonts w:asciiTheme="minorHAnsi" w:hAnsiTheme="minorHAnsi" w:cstheme="minorHAnsi"/>
          <w:color w:val="000000"/>
        </w:rPr>
      </w:pPr>
    </w:p>
    <w:p w14:paraId="6432B775" w14:textId="15EA29A4"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contact you with marketing information by telephone, email or post, via third-party social media platforms, or with targeted advertising delivered online through social media and platforms operated by other companies by using your personal information. We may also use your personal information to tailor marketing to improve its relevance to you. We only do so with your consent (if consent is required)</w:t>
      </w:r>
      <w:r w:rsidR="00FC19A6">
        <w:rPr>
          <w:rFonts w:asciiTheme="minorHAnsi" w:hAnsiTheme="minorHAnsi" w:cstheme="minorHAnsi"/>
          <w:color w:val="000000"/>
        </w:rPr>
        <w:t xml:space="preserve"> </w:t>
      </w:r>
      <w:r w:rsidRPr="003D023A">
        <w:rPr>
          <w:rFonts w:asciiTheme="minorHAnsi" w:hAnsiTheme="minorHAnsi" w:cstheme="minorHAnsi"/>
          <w:color w:val="000000"/>
        </w:rPr>
        <w:t>and will respect your preferences where you indicate your preference not to receive a particular type of marketing.</w:t>
      </w:r>
    </w:p>
    <w:p w14:paraId="08B502BC" w14:textId="77777777" w:rsidR="003D023A" w:rsidRPr="003D023A" w:rsidRDefault="003D023A" w:rsidP="003D023A">
      <w:pPr>
        <w:jc w:val="both"/>
        <w:rPr>
          <w:rFonts w:asciiTheme="minorHAnsi" w:hAnsiTheme="minorHAnsi" w:cstheme="minorHAnsi"/>
          <w:color w:val="000000"/>
        </w:rPr>
      </w:pPr>
    </w:p>
    <w:p w14:paraId="2336AA1C" w14:textId="2095A0E3"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If you ‘tag’ </w:t>
      </w:r>
      <w:r w:rsidR="00CA1E2B">
        <w:rPr>
          <w:rFonts w:asciiTheme="minorHAnsi" w:hAnsiTheme="minorHAnsi" w:cstheme="minorHAnsi"/>
          <w:color w:val="000000"/>
        </w:rPr>
        <w:t xml:space="preserve">any </w:t>
      </w:r>
      <w:del w:id="88" w:author="Ellie O'Connor" w:date="2024-02-15T15:35:00Z" w16du:dateUtc="2024-02-15T15:35:00Z">
        <w:r w:rsidRPr="003D023A" w:rsidDel="00D20D0C">
          <w:rPr>
            <w:rFonts w:asciiTheme="minorHAnsi" w:hAnsiTheme="minorHAnsi" w:cstheme="minorHAnsi"/>
            <w:color w:val="000000"/>
          </w:rPr>
          <w:delText>Vita Group</w:delText>
        </w:r>
      </w:del>
      <w:ins w:id="89" w:author="Ellie O'Connor" w:date="2024-02-15T15:35:00Z" w16du:dateUtc="2024-02-15T15:35:00Z">
        <w:r w:rsidR="00D20D0C">
          <w:rPr>
            <w:rFonts w:asciiTheme="minorHAnsi" w:hAnsiTheme="minorHAnsi" w:cstheme="minorHAnsi"/>
            <w:color w:val="000000"/>
          </w:rPr>
          <w:t>SCFC</w:t>
        </w:r>
      </w:ins>
      <w:r w:rsidR="00CA1E2B">
        <w:rPr>
          <w:rFonts w:asciiTheme="minorHAnsi" w:hAnsiTheme="minorHAnsi" w:cstheme="minorHAnsi"/>
          <w:color w:val="000000"/>
        </w:rPr>
        <w:t xml:space="preserve"> company or brand</w:t>
      </w:r>
      <w:r w:rsidRPr="003D023A">
        <w:rPr>
          <w:rFonts w:asciiTheme="minorHAnsi" w:hAnsiTheme="minorHAnsi" w:cstheme="minorHAnsi"/>
          <w:color w:val="000000"/>
        </w:rPr>
        <w:t xml:space="preserve"> in any of our social media channels using any geolocation or any tags including</w:t>
      </w:r>
      <w:del w:id="90" w:author="Ellie O'Connor" w:date="2024-02-15T15:35:00Z" w16du:dateUtc="2024-02-15T15:35:00Z">
        <w:r w:rsidRPr="003D023A" w:rsidDel="00D20D0C">
          <w:rPr>
            <w:rFonts w:asciiTheme="minorHAnsi" w:hAnsiTheme="minorHAnsi" w:cstheme="minorHAnsi"/>
            <w:color w:val="000000"/>
          </w:rPr>
          <w:delText xml:space="preserve"> but not limited to @VitaStudent, #VitaStudent</w:delText>
        </w:r>
        <w:r w:rsidR="00FC19A6" w:rsidDel="00D20D0C">
          <w:rPr>
            <w:rFonts w:asciiTheme="minorHAnsi" w:hAnsiTheme="minorHAnsi" w:cstheme="minorHAnsi"/>
            <w:color w:val="000000"/>
          </w:rPr>
          <w:delText xml:space="preserve">, </w:delText>
        </w:r>
        <w:r w:rsidRPr="003D023A" w:rsidDel="00D20D0C">
          <w:rPr>
            <w:rFonts w:asciiTheme="minorHAnsi" w:hAnsiTheme="minorHAnsi" w:cstheme="minorHAnsi"/>
            <w:color w:val="000000"/>
          </w:rPr>
          <w:delText>#BeginBig,</w:delText>
        </w:r>
        <w:r w:rsidR="00FC19A6" w:rsidRPr="00FC19A6" w:rsidDel="00D20D0C">
          <w:rPr>
            <w:rFonts w:asciiTheme="minorHAnsi" w:hAnsiTheme="minorHAnsi" w:cstheme="minorHAnsi"/>
            <w:color w:val="000000"/>
          </w:rPr>
          <w:delText xml:space="preserve"> </w:delText>
        </w:r>
        <w:r w:rsidR="00FC19A6" w:rsidDel="00D20D0C">
          <w:rPr>
            <w:rFonts w:asciiTheme="minorHAnsi" w:hAnsiTheme="minorHAnsi" w:cstheme="minorHAnsi"/>
            <w:color w:val="000000"/>
          </w:rPr>
          <w:delText>@VitaLiving, #VitaLiving, @</w:delText>
        </w:r>
        <w:r w:rsidR="00FC19A6" w:rsidRPr="003D023A" w:rsidDel="00D20D0C">
          <w:rPr>
            <w:rFonts w:asciiTheme="minorHAnsi" w:hAnsiTheme="minorHAnsi" w:cstheme="minorHAnsi"/>
            <w:color w:val="000000"/>
          </w:rPr>
          <w:delText>Vita Group</w:delText>
        </w:r>
      </w:del>
      <w:r w:rsidR="00FC19A6">
        <w:rPr>
          <w:rFonts w:asciiTheme="minorHAnsi" w:hAnsiTheme="minorHAnsi" w:cstheme="minorHAnsi"/>
          <w:color w:val="000000"/>
        </w:rPr>
        <w:t>, w</w:t>
      </w:r>
      <w:r w:rsidRPr="003D023A">
        <w:rPr>
          <w:rFonts w:asciiTheme="minorHAnsi" w:hAnsiTheme="minorHAnsi" w:cstheme="minorHAnsi"/>
          <w:color w:val="000000"/>
        </w:rPr>
        <w:t xml:space="preserve">e may use the content you have shared as user-generated content within our channels. By tagging us in this way you therefore agree to allow </w:t>
      </w:r>
      <w:ins w:id="91" w:author="Ellie O'Connor" w:date="2024-02-15T15:35:00Z" w16du:dateUtc="2024-02-15T15:35:00Z">
        <w:r w:rsidR="00D20D0C">
          <w:rPr>
            <w:rFonts w:asciiTheme="minorHAnsi" w:hAnsiTheme="minorHAnsi" w:cstheme="minorHAnsi"/>
            <w:color w:val="000000"/>
          </w:rPr>
          <w:t xml:space="preserve">SCFC </w:t>
        </w:r>
      </w:ins>
      <w:del w:id="92" w:author="Ellie O'Connor" w:date="2024-02-15T15:35:00Z" w16du:dateUtc="2024-02-15T15:35:00Z">
        <w:r w:rsidRPr="003D023A" w:rsidDel="00D20D0C">
          <w:rPr>
            <w:rFonts w:asciiTheme="minorHAnsi" w:hAnsiTheme="minorHAnsi" w:cstheme="minorHAnsi"/>
            <w:color w:val="000000"/>
          </w:rPr>
          <w:delText xml:space="preserve">Vita Group </w:delText>
        </w:r>
      </w:del>
      <w:r w:rsidRPr="003D023A">
        <w:rPr>
          <w:rFonts w:asciiTheme="minorHAnsi" w:hAnsiTheme="minorHAnsi" w:cstheme="minorHAnsi"/>
          <w:color w:val="000000"/>
        </w:rPr>
        <w:t>to share or republish your own content (which may include your name and image) within our own social media channel activity, strictly in accordance with the terms of use of the social media channel provider.</w:t>
      </w:r>
    </w:p>
    <w:p w14:paraId="0328B66A" w14:textId="77777777" w:rsidR="003D023A" w:rsidRPr="003D023A" w:rsidRDefault="003D023A" w:rsidP="003D023A">
      <w:pPr>
        <w:jc w:val="both"/>
        <w:rPr>
          <w:rFonts w:asciiTheme="minorHAnsi" w:hAnsiTheme="minorHAnsi" w:cstheme="minorHAnsi"/>
          <w:color w:val="000000"/>
        </w:rPr>
      </w:pPr>
    </w:p>
    <w:p w14:paraId="4BEAA380" w14:textId="71E8025C"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If you choose to leave a review about </w:t>
      </w:r>
      <w:ins w:id="93" w:author="Ellie O'Connor" w:date="2024-02-15T15:35:00Z" w16du:dateUtc="2024-02-15T15:35:00Z">
        <w:r w:rsidR="00D20D0C">
          <w:rPr>
            <w:rFonts w:asciiTheme="minorHAnsi" w:hAnsiTheme="minorHAnsi" w:cstheme="minorHAnsi"/>
            <w:color w:val="000000"/>
          </w:rPr>
          <w:t xml:space="preserve">SCFC </w:t>
        </w:r>
      </w:ins>
      <w:del w:id="94" w:author="Ellie O'Connor" w:date="2024-02-15T15:35:00Z" w16du:dateUtc="2024-02-15T15:35:00Z">
        <w:r w:rsidRPr="003D023A" w:rsidDel="00D20D0C">
          <w:rPr>
            <w:rFonts w:asciiTheme="minorHAnsi" w:hAnsiTheme="minorHAnsi" w:cstheme="minorHAnsi"/>
            <w:color w:val="000000"/>
          </w:rPr>
          <w:delText xml:space="preserve">Vita Group </w:delText>
        </w:r>
      </w:del>
      <w:r w:rsidRPr="003D023A">
        <w:rPr>
          <w:rFonts w:asciiTheme="minorHAnsi" w:hAnsiTheme="minorHAnsi" w:cstheme="minorHAnsi"/>
          <w:color w:val="000000"/>
        </w:rPr>
        <w:t>on any third</w:t>
      </w:r>
      <w:r w:rsidR="00FC19A6">
        <w:rPr>
          <w:rFonts w:asciiTheme="minorHAnsi" w:hAnsiTheme="minorHAnsi" w:cstheme="minorHAnsi"/>
          <w:color w:val="000000"/>
        </w:rPr>
        <w:t>-</w:t>
      </w:r>
      <w:r w:rsidRPr="003D023A">
        <w:rPr>
          <w:rFonts w:asciiTheme="minorHAnsi" w:hAnsiTheme="minorHAnsi" w:cstheme="minorHAnsi"/>
          <w:color w:val="000000"/>
        </w:rPr>
        <w:t xml:space="preserve">party site, </w:t>
      </w:r>
      <w:ins w:id="95" w:author="Ellie O'Connor" w:date="2024-02-15T15:35:00Z" w16du:dateUtc="2024-02-15T15:35:00Z">
        <w:r w:rsidR="00D20D0C">
          <w:rPr>
            <w:rFonts w:asciiTheme="minorHAnsi" w:hAnsiTheme="minorHAnsi" w:cstheme="minorHAnsi"/>
            <w:color w:val="000000"/>
          </w:rPr>
          <w:t xml:space="preserve">SCFC </w:t>
        </w:r>
      </w:ins>
      <w:del w:id="96" w:author="Ellie O'Connor" w:date="2024-02-15T15:35:00Z" w16du:dateUtc="2024-02-15T15:35:00Z">
        <w:r w:rsidRPr="003D023A" w:rsidDel="00D20D0C">
          <w:rPr>
            <w:rFonts w:asciiTheme="minorHAnsi" w:hAnsiTheme="minorHAnsi" w:cstheme="minorHAnsi"/>
            <w:color w:val="000000"/>
          </w:rPr>
          <w:delText xml:space="preserve">Vita Group </w:delText>
        </w:r>
      </w:del>
      <w:r w:rsidRPr="003D023A">
        <w:rPr>
          <w:rFonts w:asciiTheme="minorHAnsi" w:hAnsiTheme="minorHAnsi" w:cstheme="minorHAnsi"/>
          <w:color w:val="000000"/>
        </w:rPr>
        <w:t>have the right to publish using your name, image and review details.</w:t>
      </w:r>
    </w:p>
    <w:p w14:paraId="038F38AD" w14:textId="77777777" w:rsidR="003D023A" w:rsidRPr="003D023A" w:rsidRDefault="003D023A" w:rsidP="003D023A">
      <w:pPr>
        <w:jc w:val="both"/>
        <w:rPr>
          <w:rFonts w:asciiTheme="minorHAnsi" w:hAnsiTheme="minorHAnsi" w:cstheme="minorHAnsi"/>
          <w:color w:val="000000"/>
        </w:rPr>
      </w:pPr>
    </w:p>
    <w:p w14:paraId="287E00CB"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will only share your information with third parties for marketing purposes where they are:</w:t>
      </w:r>
    </w:p>
    <w:p w14:paraId="04F12B37" w14:textId="77777777" w:rsidR="003D023A" w:rsidRPr="003D023A" w:rsidRDefault="003D023A" w:rsidP="00CA1E2B">
      <w:pPr>
        <w:numPr>
          <w:ilvl w:val="0"/>
          <w:numId w:val="25"/>
        </w:numPr>
        <w:ind w:left="360"/>
        <w:jc w:val="both"/>
        <w:rPr>
          <w:rFonts w:asciiTheme="minorHAnsi" w:hAnsiTheme="minorHAnsi" w:cstheme="minorHAnsi"/>
          <w:color w:val="000000"/>
        </w:rPr>
      </w:pPr>
      <w:r w:rsidRPr="003D023A">
        <w:rPr>
          <w:rFonts w:asciiTheme="minorHAnsi" w:hAnsiTheme="minorHAnsi" w:cstheme="minorHAnsi"/>
          <w:color w:val="000000"/>
        </w:rPr>
        <w:t>A Group company offering similar products and services but potentially under a different brand name.</w:t>
      </w:r>
    </w:p>
    <w:p w14:paraId="33138AB0" w14:textId="77777777" w:rsidR="003D023A" w:rsidRPr="003D023A" w:rsidRDefault="003D023A" w:rsidP="00CA1E2B">
      <w:pPr>
        <w:numPr>
          <w:ilvl w:val="0"/>
          <w:numId w:val="25"/>
        </w:numPr>
        <w:ind w:left="360"/>
        <w:jc w:val="both"/>
        <w:rPr>
          <w:rFonts w:asciiTheme="minorHAnsi" w:hAnsiTheme="minorHAnsi" w:cstheme="minorHAnsi"/>
          <w:color w:val="000000"/>
        </w:rPr>
      </w:pPr>
      <w:r w:rsidRPr="003D023A">
        <w:rPr>
          <w:rFonts w:asciiTheme="minorHAnsi" w:hAnsiTheme="minorHAnsi" w:cstheme="minorHAnsi"/>
          <w:color w:val="000000"/>
        </w:rPr>
        <w:t>A data processor acting on our instructions as data controller as part of the means we use to send our marketing information to you and track whether you have received and/or acted on it.</w:t>
      </w:r>
    </w:p>
    <w:p w14:paraId="0FBC5423" w14:textId="77777777" w:rsidR="003D023A" w:rsidRPr="003D023A" w:rsidRDefault="003D023A" w:rsidP="003D023A">
      <w:pPr>
        <w:jc w:val="both"/>
        <w:rPr>
          <w:rFonts w:asciiTheme="minorHAnsi" w:hAnsiTheme="minorHAnsi" w:cstheme="minorHAnsi"/>
          <w:color w:val="000000"/>
        </w:rPr>
      </w:pPr>
    </w:p>
    <w:p w14:paraId="46E5DE76" w14:textId="51B3E475" w:rsidR="00CA1E2B"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If you</w:t>
      </w:r>
      <w:r w:rsidR="00CA1E2B">
        <w:rPr>
          <w:rFonts w:asciiTheme="minorHAnsi" w:hAnsiTheme="minorHAnsi" w:cstheme="minorHAnsi"/>
          <w:color w:val="000000"/>
        </w:rPr>
        <w:t xml:space="preserve"> would</w:t>
      </w:r>
      <w:r w:rsidRPr="003D023A">
        <w:rPr>
          <w:rFonts w:asciiTheme="minorHAnsi" w:hAnsiTheme="minorHAnsi" w:cstheme="minorHAnsi"/>
          <w:color w:val="000000"/>
        </w:rPr>
        <w:t xml:space="preserve"> like to opt-out of receiving marketing from any of our </w:t>
      </w:r>
      <w:ins w:id="97" w:author="Ellie O'Connor" w:date="2024-02-15T15:36:00Z" w16du:dateUtc="2024-02-15T15:36:00Z">
        <w:r w:rsidR="00812BC2">
          <w:rPr>
            <w:rFonts w:asciiTheme="minorHAnsi" w:hAnsiTheme="minorHAnsi" w:cstheme="minorHAnsi"/>
            <w:color w:val="000000"/>
          </w:rPr>
          <w:t xml:space="preserve">third party companies </w:t>
        </w:r>
      </w:ins>
      <w:del w:id="98" w:author="Ellie O'Connor" w:date="2024-02-15T15:36:00Z" w16du:dateUtc="2024-02-15T15:36:00Z">
        <w:r w:rsidRPr="003D023A" w:rsidDel="00812BC2">
          <w:rPr>
            <w:rFonts w:asciiTheme="minorHAnsi" w:hAnsiTheme="minorHAnsi" w:cstheme="minorHAnsi"/>
            <w:color w:val="000000"/>
          </w:rPr>
          <w:delText xml:space="preserve">Group companies </w:delText>
        </w:r>
      </w:del>
      <w:r w:rsidRPr="003D023A">
        <w:rPr>
          <w:rFonts w:asciiTheme="minorHAnsi" w:hAnsiTheme="minorHAnsi" w:cstheme="minorHAnsi"/>
          <w:color w:val="000000"/>
        </w:rPr>
        <w:t xml:space="preserve">we may share your information with, you can do so at any time by contacting them or using the unsubscribe links in any such information you receive from them. </w:t>
      </w:r>
    </w:p>
    <w:p w14:paraId="7CC57EF6" w14:textId="77777777" w:rsidR="00CA1E2B" w:rsidRDefault="00CA1E2B" w:rsidP="003D023A">
      <w:pPr>
        <w:jc w:val="both"/>
        <w:rPr>
          <w:rFonts w:asciiTheme="minorHAnsi" w:hAnsiTheme="minorHAnsi" w:cstheme="minorHAnsi"/>
          <w:color w:val="000000"/>
        </w:rPr>
      </w:pPr>
    </w:p>
    <w:p w14:paraId="46F48028" w14:textId="7B942111"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From time to time, we may ask you to update your marketing preferences by asking you to confirm your preferences for the frequency and method of receiving future marketing information from us. You have the right to opt-out of our use of your personal information to provide marketing to you in any of the ways mentioned above at any time. Please see ‘Withdrawing your Consent and Objecting’ to our use of your personal information above for further details on how you can do this.</w:t>
      </w:r>
    </w:p>
    <w:p w14:paraId="2CE55646" w14:textId="77777777" w:rsidR="003D023A" w:rsidRPr="003D023A" w:rsidRDefault="003D023A" w:rsidP="003D023A">
      <w:pPr>
        <w:jc w:val="both"/>
        <w:rPr>
          <w:rFonts w:asciiTheme="minorHAnsi" w:hAnsiTheme="minorHAnsi" w:cstheme="minorHAnsi"/>
          <w:color w:val="000000"/>
        </w:rPr>
      </w:pPr>
    </w:p>
    <w:p w14:paraId="752B89CD" w14:textId="7AD4CD36" w:rsidR="003D023A" w:rsidRPr="00FC19A6" w:rsidRDefault="00FC19A6" w:rsidP="00485C09">
      <w:pPr>
        <w:pStyle w:val="ListParagraph"/>
        <w:numPr>
          <w:ilvl w:val="0"/>
          <w:numId w:val="15"/>
        </w:numPr>
        <w:tabs>
          <w:tab w:val="num" w:pos="360"/>
        </w:tabs>
        <w:ind w:left="360"/>
        <w:jc w:val="both"/>
        <w:rPr>
          <w:rFonts w:asciiTheme="minorHAnsi" w:hAnsiTheme="minorHAnsi" w:cstheme="minorHAnsi"/>
          <w:b/>
          <w:bCs/>
          <w:color w:val="000000"/>
        </w:rPr>
      </w:pPr>
      <w:r w:rsidRPr="00FC19A6">
        <w:rPr>
          <w:rFonts w:asciiTheme="minorHAnsi" w:hAnsiTheme="minorHAnsi" w:cstheme="minorHAnsi"/>
          <w:b/>
          <w:bCs/>
          <w:color w:val="000000"/>
        </w:rPr>
        <w:t>YOUR RIGHTS</w:t>
      </w:r>
    </w:p>
    <w:p w14:paraId="22527D87" w14:textId="77777777" w:rsidR="003D023A" w:rsidRPr="003D023A" w:rsidRDefault="003D023A" w:rsidP="003D023A">
      <w:pPr>
        <w:jc w:val="both"/>
        <w:rPr>
          <w:rFonts w:asciiTheme="minorHAnsi" w:hAnsiTheme="minorHAnsi" w:cstheme="minorHAnsi"/>
          <w:color w:val="000000"/>
        </w:rPr>
      </w:pPr>
    </w:p>
    <w:p w14:paraId="51A667DA" w14:textId="4BECBFF5"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If you are a located in the UK, an EEA country, India or mainland China you have a number of rights in relation to your personal information under data protection law, which are summarised below. Not all these rights may be applicable to individuals in countries outside the UK, or you may have different rights. In relation to certain rights, we may ask you for information to confirm your identity and, where applicable, to help us to locate your personal information. We will respond to you within any applicable time limits under the relevant data protection laws.</w:t>
      </w:r>
    </w:p>
    <w:p w14:paraId="77EAFECB" w14:textId="77777777" w:rsidR="003D023A" w:rsidRPr="003D023A" w:rsidRDefault="003D023A" w:rsidP="003D023A">
      <w:pPr>
        <w:jc w:val="both"/>
        <w:rPr>
          <w:rFonts w:asciiTheme="minorHAnsi" w:hAnsiTheme="minorHAnsi" w:cstheme="minorHAnsi"/>
          <w:color w:val="000000"/>
        </w:rPr>
      </w:pPr>
    </w:p>
    <w:p w14:paraId="0D3DA178" w14:textId="77777777" w:rsidR="003D023A" w:rsidRPr="00FC19A6" w:rsidRDefault="003D023A" w:rsidP="003D023A">
      <w:pPr>
        <w:jc w:val="both"/>
        <w:rPr>
          <w:rFonts w:asciiTheme="minorHAnsi" w:hAnsiTheme="minorHAnsi" w:cstheme="minorHAnsi"/>
          <w:b/>
          <w:bCs/>
          <w:color w:val="000000"/>
        </w:rPr>
      </w:pPr>
      <w:r w:rsidRPr="00FC19A6">
        <w:rPr>
          <w:rFonts w:asciiTheme="minorHAnsi" w:hAnsiTheme="minorHAnsi" w:cstheme="minorHAnsi"/>
          <w:b/>
          <w:bCs/>
          <w:color w:val="000000"/>
        </w:rPr>
        <w:t>Accessing your personal information and data portability</w:t>
      </w:r>
    </w:p>
    <w:p w14:paraId="1068257B" w14:textId="77777777" w:rsidR="003D023A" w:rsidRPr="003D023A" w:rsidRDefault="003D023A" w:rsidP="003D023A">
      <w:pPr>
        <w:jc w:val="both"/>
        <w:rPr>
          <w:rFonts w:asciiTheme="minorHAnsi" w:hAnsiTheme="minorHAnsi" w:cstheme="minorHAnsi"/>
          <w:color w:val="000000"/>
        </w:rPr>
      </w:pPr>
    </w:p>
    <w:p w14:paraId="06728B98"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You have the right to make a reasonable request for a copy of the information that we hold about you by emailing or writing to us at the address below. We may not provide you with a copy of your personal information if this concerns other individuals or we have another lawful reason to withhold that information. You may in limited circumstances have a right of data portability (i.e. to ask us to create a file to transfer to you or a different service provider) of electronically-processed personal data held about you.</w:t>
      </w:r>
    </w:p>
    <w:p w14:paraId="73620AA0" w14:textId="77777777" w:rsidR="003D023A" w:rsidRPr="003D023A" w:rsidRDefault="003D023A" w:rsidP="003D023A">
      <w:pPr>
        <w:jc w:val="both"/>
        <w:rPr>
          <w:rFonts w:asciiTheme="minorHAnsi" w:hAnsiTheme="minorHAnsi" w:cstheme="minorHAnsi"/>
          <w:color w:val="000000"/>
        </w:rPr>
      </w:pPr>
    </w:p>
    <w:p w14:paraId="133E961C" w14:textId="77777777" w:rsidR="003D023A" w:rsidRPr="00FC19A6" w:rsidRDefault="003D023A" w:rsidP="003D023A">
      <w:pPr>
        <w:jc w:val="both"/>
        <w:rPr>
          <w:rFonts w:asciiTheme="minorHAnsi" w:hAnsiTheme="minorHAnsi" w:cstheme="minorHAnsi"/>
          <w:b/>
          <w:bCs/>
          <w:color w:val="000000"/>
        </w:rPr>
      </w:pPr>
      <w:r w:rsidRPr="00FC19A6">
        <w:rPr>
          <w:rFonts w:asciiTheme="minorHAnsi" w:hAnsiTheme="minorHAnsi" w:cstheme="minorHAnsi"/>
          <w:b/>
          <w:bCs/>
          <w:color w:val="000000"/>
        </w:rPr>
        <w:t>Correcting and updating your personal information</w:t>
      </w:r>
    </w:p>
    <w:p w14:paraId="63117EEB" w14:textId="77777777" w:rsidR="003D023A" w:rsidRPr="003D023A" w:rsidRDefault="003D023A" w:rsidP="003D023A">
      <w:pPr>
        <w:jc w:val="both"/>
        <w:rPr>
          <w:rFonts w:asciiTheme="minorHAnsi" w:hAnsiTheme="minorHAnsi" w:cstheme="minorHAnsi"/>
          <w:color w:val="000000"/>
        </w:rPr>
      </w:pPr>
    </w:p>
    <w:p w14:paraId="313EF9E7" w14:textId="1D4CE91E"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The accuracy of your information is important to </w:t>
      </w:r>
      <w:r w:rsidR="00485C09" w:rsidRPr="003D023A">
        <w:rPr>
          <w:rFonts w:asciiTheme="minorHAnsi" w:hAnsiTheme="minorHAnsi" w:cstheme="minorHAnsi"/>
          <w:color w:val="000000"/>
        </w:rPr>
        <w:t>us,</w:t>
      </w:r>
      <w:r w:rsidRPr="003D023A">
        <w:rPr>
          <w:rFonts w:asciiTheme="minorHAnsi" w:hAnsiTheme="minorHAnsi" w:cstheme="minorHAnsi"/>
          <w:color w:val="000000"/>
        </w:rPr>
        <w:t xml:space="preserve"> and we are always keen to make sure we can regularly and easily review and correct the information that we hold about you. If any of personal information changes, in particular your name or address/email address and contact telephone numbers, or you discover that any of the other information we hold is inaccurate or out of date, please let us know by contacting us as soon as possible using any of the contact details below.</w:t>
      </w:r>
    </w:p>
    <w:p w14:paraId="5805E869" w14:textId="77777777" w:rsidR="003D023A" w:rsidRPr="003D023A" w:rsidRDefault="003D023A" w:rsidP="003D023A">
      <w:pPr>
        <w:jc w:val="both"/>
        <w:rPr>
          <w:rFonts w:asciiTheme="minorHAnsi" w:hAnsiTheme="minorHAnsi" w:cstheme="minorHAnsi"/>
          <w:color w:val="000000"/>
        </w:rPr>
      </w:pPr>
    </w:p>
    <w:p w14:paraId="75B1E7A5" w14:textId="77777777" w:rsidR="003D023A" w:rsidRPr="00FC19A6" w:rsidRDefault="003D023A" w:rsidP="003D023A">
      <w:pPr>
        <w:jc w:val="both"/>
        <w:rPr>
          <w:rFonts w:asciiTheme="minorHAnsi" w:hAnsiTheme="minorHAnsi" w:cstheme="minorHAnsi"/>
          <w:b/>
          <w:bCs/>
          <w:color w:val="000000"/>
        </w:rPr>
      </w:pPr>
      <w:r w:rsidRPr="00FC19A6">
        <w:rPr>
          <w:rFonts w:asciiTheme="minorHAnsi" w:hAnsiTheme="minorHAnsi" w:cstheme="minorHAnsi"/>
          <w:b/>
          <w:bCs/>
          <w:color w:val="000000"/>
        </w:rPr>
        <w:t>Withdrawing your consent</w:t>
      </w:r>
    </w:p>
    <w:p w14:paraId="4510AD89" w14:textId="77777777" w:rsidR="003D023A" w:rsidRPr="003D023A" w:rsidRDefault="003D023A" w:rsidP="003D023A">
      <w:pPr>
        <w:jc w:val="both"/>
        <w:rPr>
          <w:rFonts w:asciiTheme="minorHAnsi" w:hAnsiTheme="minorHAnsi" w:cstheme="minorHAnsi"/>
          <w:color w:val="000000"/>
        </w:rPr>
      </w:pPr>
    </w:p>
    <w:p w14:paraId="2BDE3FB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Where we rely solely on your consent as the legal basis for processing your personal information, as set out under ‘How we use your personal information’, you may withdraw your consent at any time by contacting us using the details at the end of this policy. If you withdraw your consent, our use of your personal information before you withdraw is still lawful.</w:t>
      </w:r>
    </w:p>
    <w:p w14:paraId="083EBB8E" w14:textId="77777777" w:rsidR="003D023A" w:rsidRPr="003D023A" w:rsidRDefault="003D023A" w:rsidP="003D023A">
      <w:pPr>
        <w:jc w:val="both"/>
        <w:rPr>
          <w:rFonts w:asciiTheme="minorHAnsi" w:hAnsiTheme="minorHAnsi" w:cstheme="minorHAnsi"/>
          <w:color w:val="000000"/>
        </w:rPr>
      </w:pPr>
    </w:p>
    <w:p w14:paraId="69ADDDEC" w14:textId="77777777" w:rsidR="003D023A" w:rsidRPr="00485C09" w:rsidRDefault="003D023A" w:rsidP="003D023A">
      <w:pPr>
        <w:jc w:val="both"/>
        <w:rPr>
          <w:rFonts w:asciiTheme="minorHAnsi" w:hAnsiTheme="minorHAnsi" w:cstheme="minorHAnsi"/>
          <w:b/>
          <w:bCs/>
          <w:color w:val="000000"/>
        </w:rPr>
      </w:pPr>
      <w:r w:rsidRPr="00485C09">
        <w:rPr>
          <w:rFonts w:asciiTheme="minorHAnsi" w:hAnsiTheme="minorHAnsi" w:cstheme="minorHAnsi"/>
          <w:b/>
          <w:bCs/>
          <w:color w:val="000000"/>
        </w:rPr>
        <w:t>Objecting to our use of your personal information</w:t>
      </w:r>
    </w:p>
    <w:p w14:paraId="4E278E6F" w14:textId="77777777" w:rsidR="003D023A" w:rsidRPr="003D023A" w:rsidRDefault="003D023A" w:rsidP="003D023A">
      <w:pPr>
        <w:jc w:val="both"/>
        <w:rPr>
          <w:rFonts w:asciiTheme="minorHAnsi" w:hAnsiTheme="minorHAnsi" w:cstheme="minorHAnsi"/>
          <w:color w:val="000000"/>
        </w:rPr>
      </w:pPr>
    </w:p>
    <w:p w14:paraId="1F846029" w14:textId="77777777" w:rsidR="00485C09"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Where we rely on an identified legitimate interest as the legal basis for processing your personal information for any purpose(s), as out under ‘How we use your personal information’, you may object to us using your personal information for these purposes by emailing or writing to us at the address below. </w:t>
      </w:r>
    </w:p>
    <w:p w14:paraId="5800B89A" w14:textId="77777777" w:rsidR="00485C09" w:rsidRDefault="00485C09" w:rsidP="003D023A">
      <w:pPr>
        <w:jc w:val="both"/>
        <w:rPr>
          <w:rFonts w:asciiTheme="minorHAnsi" w:hAnsiTheme="minorHAnsi" w:cstheme="minorHAnsi"/>
          <w:color w:val="000000"/>
        </w:rPr>
      </w:pPr>
    </w:p>
    <w:p w14:paraId="2824DA22" w14:textId="77777777" w:rsidR="00485C09"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Except for the purposes for which we are sure we can continue to process your personal </w:t>
      </w:r>
      <w:r w:rsidR="00485C09" w:rsidRPr="003D023A">
        <w:rPr>
          <w:rFonts w:asciiTheme="minorHAnsi" w:hAnsiTheme="minorHAnsi" w:cstheme="minorHAnsi"/>
          <w:color w:val="000000"/>
        </w:rPr>
        <w:t>information;</w:t>
      </w:r>
      <w:r w:rsidRPr="003D023A">
        <w:rPr>
          <w:rFonts w:asciiTheme="minorHAnsi" w:hAnsiTheme="minorHAnsi" w:cstheme="minorHAnsi"/>
          <w:color w:val="000000"/>
        </w:rPr>
        <w:t xml:space="preserve"> we will temporarily stop processing your personal information in line with your objection until we have assessed the matter. If we agree that your objection is justified in accordance with your rights under data protection laws, we will permanently stop using your data for those purposes. Otherwise, we will provide you with our justification as to why we need to continue using your data. </w:t>
      </w:r>
    </w:p>
    <w:p w14:paraId="766F8B1F" w14:textId="77777777" w:rsidR="00485C09" w:rsidRDefault="00485C09" w:rsidP="003D023A">
      <w:pPr>
        <w:jc w:val="both"/>
        <w:rPr>
          <w:rFonts w:asciiTheme="minorHAnsi" w:hAnsiTheme="minorHAnsi" w:cstheme="minorHAnsi"/>
          <w:color w:val="000000"/>
        </w:rPr>
      </w:pPr>
    </w:p>
    <w:p w14:paraId="5E902126" w14:textId="28D109BE"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You may object to us using your personal information for direct marketing purposes at any time and we will comply with your request within a reasonable time. If you would like to do so, please use our unsubscribe links in any such marketing we send you electronically.</w:t>
      </w:r>
    </w:p>
    <w:p w14:paraId="5A548D10" w14:textId="77777777" w:rsidR="003D023A" w:rsidRPr="003D023A" w:rsidRDefault="003D023A" w:rsidP="003D023A">
      <w:pPr>
        <w:jc w:val="both"/>
        <w:rPr>
          <w:rFonts w:asciiTheme="minorHAnsi" w:hAnsiTheme="minorHAnsi" w:cstheme="minorHAnsi"/>
          <w:color w:val="000000"/>
        </w:rPr>
      </w:pPr>
    </w:p>
    <w:p w14:paraId="78B48BFB" w14:textId="77777777" w:rsidR="003D023A" w:rsidRPr="00485C09" w:rsidRDefault="003D023A" w:rsidP="003D023A">
      <w:pPr>
        <w:jc w:val="both"/>
        <w:rPr>
          <w:rFonts w:asciiTheme="minorHAnsi" w:hAnsiTheme="minorHAnsi" w:cstheme="minorHAnsi"/>
          <w:b/>
          <w:bCs/>
          <w:color w:val="000000"/>
        </w:rPr>
      </w:pPr>
      <w:r w:rsidRPr="00485C09">
        <w:rPr>
          <w:rFonts w:asciiTheme="minorHAnsi" w:hAnsiTheme="minorHAnsi" w:cstheme="minorHAnsi"/>
          <w:b/>
          <w:bCs/>
          <w:color w:val="000000"/>
        </w:rPr>
        <w:t>Erasing your personal information or restricting its processing</w:t>
      </w:r>
    </w:p>
    <w:p w14:paraId="416B0EF9" w14:textId="77777777" w:rsidR="003D023A" w:rsidRPr="003D023A" w:rsidRDefault="003D023A" w:rsidP="003D023A">
      <w:pPr>
        <w:jc w:val="both"/>
        <w:rPr>
          <w:rFonts w:asciiTheme="minorHAnsi" w:hAnsiTheme="minorHAnsi" w:cstheme="minorHAnsi"/>
          <w:color w:val="000000"/>
        </w:rPr>
      </w:pPr>
    </w:p>
    <w:p w14:paraId="1AB1A0FC" w14:textId="77777777" w:rsidR="00485C09"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 xml:space="preserve">In certain circumstances, you may ask for your personal information to be removed from our systems by emailing or writing to us at the address below. Unless there is a reason that the law allows us to continue to use your personal information, we will make reasonable efforts to comply with your request. You may also ask us to restrict processing your personal information where you believe it is unlawful for us to do so, you have objected to its use and our investigation is pending or you require us to keep it in connection with legal proceedings. </w:t>
      </w:r>
    </w:p>
    <w:p w14:paraId="72DA3064" w14:textId="77777777" w:rsidR="00485C09" w:rsidRDefault="00485C09" w:rsidP="003D023A">
      <w:pPr>
        <w:jc w:val="both"/>
        <w:rPr>
          <w:rFonts w:asciiTheme="minorHAnsi" w:hAnsiTheme="minorHAnsi" w:cstheme="minorHAnsi"/>
          <w:color w:val="000000"/>
        </w:rPr>
      </w:pPr>
    </w:p>
    <w:p w14:paraId="432A4AC9" w14:textId="2B799873"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In these situations, we may only process your personal information whilst its processing is restricted if we have your consent or are legally permitted to do so, for example for storage purposes, to protect the rights of another individual or company or in connection with legal proceedings.</w:t>
      </w:r>
    </w:p>
    <w:p w14:paraId="4883E32D" w14:textId="77777777" w:rsidR="003D023A" w:rsidRPr="003D023A" w:rsidRDefault="003D023A" w:rsidP="003D023A">
      <w:pPr>
        <w:jc w:val="both"/>
        <w:rPr>
          <w:rFonts w:asciiTheme="minorHAnsi" w:hAnsiTheme="minorHAnsi" w:cstheme="minorHAnsi"/>
          <w:color w:val="000000"/>
        </w:rPr>
      </w:pPr>
    </w:p>
    <w:p w14:paraId="06AF0D3E" w14:textId="77777777" w:rsidR="003D023A" w:rsidRPr="00485C09" w:rsidRDefault="003D023A" w:rsidP="003D023A">
      <w:pPr>
        <w:jc w:val="both"/>
        <w:rPr>
          <w:rFonts w:asciiTheme="minorHAnsi" w:hAnsiTheme="minorHAnsi" w:cstheme="minorHAnsi"/>
          <w:b/>
          <w:bCs/>
          <w:color w:val="000000"/>
        </w:rPr>
      </w:pPr>
      <w:r w:rsidRPr="00485C09">
        <w:rPr>
          <w:rFonts w:asciiTheme="minorHAnsi" w:hAnsiTheme="minorHAnsi" w:cstheme="minorHAnsi"/>
          <w:b/>
          <w:bCs/>
          <w:color w:val="000000"/>
        </w:rPr>
        <w:t>Complaining to the UK data protection regulator and other data protection authorities</w:t>
      </w:r>
    </w:p>
    <w:p w14:paraId="049BB97A" w14:textId="77777777" w:rsidR="003D023A" w:rsidRPr="003D023A" w:rsidRDefault="003D023A" w:rsidP="003D023A">
      <w:pPr>
        <w:jc w:val="both"/>
        <w:rPr>
          <w:rFonts w:asciiTheme="minorHAnsi" w:hAnsiTheme="minorHAnsi" w:cstheme="minorHAnsi"/>
          <w:color w:val="000000"/>
        </w:rPr>
      </w:pPr>
    </w:p>
    <w:p w14:paraId="65272867"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lastRenderedPageBreak/>
        <w:t>You have the right to complain to the relevant data protection regulator that oversees the processing of your data if you are concerned about the way we have processed your personal information.</w:t>
      </w:r>
    </w:p>
    <w:p w14:paraId="2A45E244"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In the UK, this is the Information Commissioners Office (ICO). Please visit the ICO’s website www.ico.org.uk for further details.</w:t>
      </w:r>
    </w:p>
    <w:p w14:paraId="5606254A" w14:textId="77777777" w:rsidR="003D023A" w:rsidRPr="003D023A" w:rsidRDefault="003D023A" w:rsidP="003D023A">
      <w:pPr>
        <w:jc w:val="both"/>
        <w:rPr>
          <w:rFonts w:asciiTheme="minorHAnsi" w:hAnsiTheme="minorHAnsi" w:cstheme="minorHAnsi"/>
          <w:color w:val="000000"/>
        </w:rPr>
      </w:pPr>
    </w:p>
    <w:p w14:paraId="44D178E0" w14:textId="1E2512B3" w:rsidR="003D023A" w:rsidRPr="003D023A" w:rsidDel="00812BC2" w:rsidRDefault="003D023A" w:rsidP="003D023A">
      <w:pPr>
        <w:jc w:val="both"/>
        <w:rPr>
          <w:del w:id="99" w:author="Ellie O'Connor" w:date="2024-02-15T15:36:00Z" w16du:dateUtc="2024-02-15T15:36:00Z"/>
          <w:rFonts w:asciiTheme="minorHAnsi" w:hAnsiTheme="minorHAnsi" w:cstheme="minorHAnsi"/>
          <w:color w:val="000000"/>
        </w:rPr>
      </w:pPr>
      <w:del w:id="100" w:author="Ellie O'Connor" w:date="2024-02-15T15:36:00Z" w16du:dateUtc="2024-02-15T15:36:00Z">
        <w:r w:rsidRPr="003D023A" w:rsidDel="00812BC2">
          <w:rPr>
            <w:rFonts w:asciiTheme="minorHAnsi" w:hAnsiTheme="minorHAnsi" w:cstheme="minorHAnsi"/>
            <w:color w:val="000000"/>
          </w:rPr>
          <w:delText>For residents at any building in Spain, the data protection authority is the Agencia Española de Protección de Datos (AEPD). Please visit the AEPD´s website www.aepd.es for further details.</w:delText>
        </w:r>
      </w:del>
    </w:p>
    <w:p w14:paraId="3316FFEB" w14:textId="77777777" w:rsidR="003D023A" w:rsidRPr="003D023A" w:rsidRDefault="003D023A" w:rsidP="003D023A">
      <w:pPr>
        <w:jc w:val="both"/>
        <w:rPr>
          <w:rFonts w:asciiTheme="minorHAnsi" w:hAnsiTheme="minorHAnsi" w:cstheme="minorHAnsi"/>
          <w:color w:val="000000"/>
        </w:rPr>
      </w:pPr>
    </w:p>
    <w:p w14:paraId="1464AC58" w14:textId="45A1B20D" w:rsidR="003D023A" w:rsidRPr="00485C09" w:rsidRDefault="00485C09" w:rsidP="00485C09">
      <w:pPr>
        <w:pStyle w:val="ListParagraph"/>
        <w:numPr>
          <w:ilvl w:val="0"/>
          <w:numId w:val="15"/>
        </w:numPr>
        <w:tabs>
          <w:tab w:val="num" w:pos="360"/>
        </w:tabs>
        <w:ind w:left="360"/>
        <w:jc w:val="both"/>
        <w:rPr>
          <w:rFonts w:asciiTheme="minorHAnsi" w:hAnsiTheme="minorHAnsi" w:cstheme="minorHAnsi"/>
          <w:b/>
          <w:bCs/>
          <w:color w:val="000000"/>
        </w:rPr>
      </w:pPr>
      <w:r w:rsidRPr="00485C09">
        <w:rPr>
          <w:rFonts w:asciiTheme="minorHAnsi" w:hAnsiTheme="minorHAnsi" w:cstheme="minorHAnsi"/>
          <w:b/>
          <w:bCs/>
          <w:color w:val="000000"/>
        </w:rPr>
        <w:t>CONTACT US</w:t>
      </w:r>
    </w:p>
    <w:p w14:paraId="75347ADE" w14:textId="77777777" w:rsidR="003D023A" w:rsidRPr="003D023A" w:rsidRDefault="003D023A" w:rsidP="003D023A">
      <w:pPr>
        <w:jc w:val="both"/>
        <w:rPr>
          <w:rFonts w:asciiTheme="minorHAnsi" w:hAnsiTheme="minorHAnsi" w:cstheme="minorHAnsi"/>
          <w:color w:val="000000"/>
        </w:rPr>
      </w:pPr>
    </w:p>
    <w:p w14:paraId="795A7AC0"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Our contact details for queries about your personal data, including to exercise any of your data subject rights are:</w:t>
      </w:r>
    </w:p>
    <w:p w14:paraId="1F240B5E" w14:textId="77777777" w:rsidR="003D023A" w:rsidRPr="003D023A" w:rsidRDefault="003D023A" w:rsidP="003D023A">
      <w:pPr>
        <w:jc w:val="both"/>
        <w:rPr>
          <w:rFonts w:asciiTheme="minorHAnsi" w:hAnsiTheme="minorHAnsi" w:cstheme="minorHAnsi"/>
          <w:color w:val="000000"/>
        </w:rPr>
      </w:pPr>
    </w:p>
    <w:p w14:paraId="44D4D31D" w14:textId="077D5255" w:rsidR="003D023A" w:rsidRPr="003D023A" w:rsidDel="00812BC2" w:rsidRDefault="00812BC2" w:rsidP="003D023A">
      <w:pPr>
        <w:jc w:val="both"/>
        <w:rPr>
          <w:del w:id="101" w:author="Ellie O'Connor" w:date="2024-02-15T15:37:00Z" w16du:dateUtc="2024-02-15T15:37:00Z"/>
          <w:rFonts w:asciiTheme="minorHAnsi" w:hAnsiTheme="minorHAnsi" w:cstheme="minorHAnsi"/>
          <w:color w:val="000000"/>
        </w:rPr>
      </w:pPr>
      <w:ins w:id="102" w:author="Ellie O'Connor" w:date="2024-02-15T15:37:00Z" w16du:dateUtc="2024-02-15T15:37:00Z">
        <w:r>
          <w:rPr>
            <w:rFonts w:asciiTheme="minorHAnsi" w:hAnsiTheme="minorHAnsi" w:cstheme="minorHAnsi"/>
            <w:color w:val="000000"/>
          </w:rPr>
          <w:t xml:space="preserve">Replaced with SCFC details </w:t>
        </w:r>
      </w:ins>
      <w:del w:id="103" w:author="Ellie O'Connor" w:date="2024-02-15T15:37:00Z" w16du:dateUtc="2024-02-15T15:37:00Z">
        <w:r w:rsidR="003D023A" w:rsidRPr="003D023A" w:rsidDel="00812BC2">
          <w:rPr>
            <w:rFonts w:asciiTheme="minorHAnsi" w:hAnsiTheme="minorHAnsi" w:cstheme="minorHAnsi"/>
            <w:color w:val="000000"/>
          </w:rPr>
          <w:delText xml:space="preserve">Vita Group Ltd, </w:delText>
        </w:r>
      </w:del>
    </w:p>
    <w:p w14:paraId="33B3E1B1" w14:textId="487F4459" w:rsidR="003D023A" w:rsidRPr="003D023A" w:rsidDel="00812BC2" w:rsidRDefault="003D023A" w:rsidP="003D023A">
      <w:pPr>
        <w:jc w:val="both"/>
        <w:rPr>
          <w:del w:id="104" w:author="Ellie O'Connor" w:date="2024-02-15T15:37:00Z" w16du:dateUtc="2024-02-15T15:37:00Z"/>
          <w:rFonts w:asciiTheme="minorHAnsi" w:hAnsiTheme="minorHAnsi" w:cstheme="minorHAnsi"/>
          <w:color w:val="000000"/>
        </w:rPr>
      </w:pPr>
      <w:del w:id="105" w:author="Ellie O'Connor" w:date="2024-02-15T15:37:00Z" w16du:dateUtc="2024-02-15T15:37:00Z">
        <w:r w:rsidRPr="003D023A" w:rsidDel="00812BC2">
          <w:rPr>
            <w:rFonts w:asciiTheme="minorHAnsi" w:hAnsiTheme="minorHAnsi" w:cstheme="minorHAnsi"/>
            <w:color w:val="000000"/>
          </w:rPr>
          <w:delText>Address: Horseshoe Farm, Elkington Way, Alderley Edge, England, SK9 7GU</w:delText>
        </w:r>
      </w:del>
    </w:p>
    <w:p w14:paraId="16E61B32" w14:textId="036F8630" w:rsidR="003D023A" w:rsidRPr="003D023A" w:rsidDel="00812BC2" w:rsidRDefault="003D023A" w:rsidP="003D023A">
      <w:pPr>
        <w:jc w:val="both"/>
        <w:rPr>
          <w:del w:id="106" w:author="Ellie O'Connor" w:date="2024-02-15T15:37:00Z" w16du:dateUtc="2024-02-15T15:37:00Z"/>
          <w:rFonts w:asciiTheme="minorHAnsi" w:hAnsiTheme="minorHAnsi" w:cstheme="minorHAnsi"/>
          <w:color w:val="000000"/>
        </w:rPr>
      </w:pPr>
      <w:del w:id="107" w:author="Ellie O'Connor" w:date="2024-02-15T15:37:00Z" w16du:dateUtc="2024-02-15T15:37:00Z">
        <w:r w:rsidRPr="003D023A" w:rsidDel="00812BC2">
          <w:rPr>
            <w:rFonts w:asciiTheme="minorHAnsi" w:hAnsiTheme="minorHAnsi" w:cstheme="minorHAnsi"/>
            <w:color w:val="000000"/>
          </w:rPr>
          <w:delText xml:space="preserve">email: </w:delText>
        </w:r>
        <w:r w:rsidR="00812BC2" w:rsidDel="00812BC2">
          <w:fldChar w:fldCharType="begin"/>
        </w:r>
        <w:r w:rsidR="00812BC2" w:rsidDel="00812BC2">
          <w:delInstrText>HYPERLINK "mailto:governance@vitagroup.com"</w:delInstrText>
        </w:r>
        <w:r w:rsidR="00812BC2" w:rsidDel="00812BC2">
          <w:fldChar w:fldCharType="separate"/>
        </w:r>
        <w:r w:rsidR="00CA1E2B" w:rsidRPr="00336838" w:rsidDel="00812BC2">
          <w:rPr>
            <w:rStyle w:val="Hyperlink"/>
            <w:rFonts w:asciiTheme="minorHAnsi" w:hAnsiTheme="minorHAnsi" w:cstheme="minorHAnsi"/>
          </w:rPr>
          <w:delText>governance@vitagroup.com</w:delText>
        </w:r>
        <w:r w:rsidR="00812BC2" w:rsidDel="00812BC2">
          <w:rPr>
            <w:rStyle w:val="Hyperlink"/>
            <w:rFonts w:asciiTheme="minorHAnsi" w:hAnsiTheme="minorHAnsi" w:cstheme="minorHAnsi"/>
          </w:rPr>
          <w:fldChar w:fldCharType="end"/>
        </w:r>
        <w:r w:rsidR="00485C09" w:rsidDel="00812BC2">
          <w:rPr>
            <w:rFonts w:asciiTheme="minorHAnsi" w:hAnsiTheme="minorHAnsi" w:cstheme="minorHAnsi"/>
            <w:color w:val="000000"/>
          </w:rPr>
          <w:delText xml:space="preserve"> </w:delText>
        </w:r>
      </w:del>
    </w:p>
    <w:p w14:paraId="14AE031E" w14:textId="77777777" w:rsidR="003D023A" w:rsidRPr="003D023A" w:rsidRDefault="003D023A" w:rsidP="003D023A">
      <w:pPr>
        <w:jc w:val="both"/>
        <w:rPr>
          <w:rFonts w:asciiTheme="minorHAnsi" w:hAnsiTheme="minorHAnsi" w:cstheme="minorHAnsi"/>
          <w:color w:val="000000"/>
        </w:rPr>
      </w:pPr>
    </w:p>
    <w:p w14:paraId="72BA40FB" w14:textId="61FE7FA8" w:rsidR="003D023A" w:rsidRPr="00485C09" w:rsidRDefault="00485C09" w:rsidP="00485C09">
      <w:pPr>
        <w:pStyle w:val="ListParagraph"/>
        <w:numPr>
          <w:ilvl w:val="0"/>
          <w:numId w:val="15"/>
        </w:numPr>
        <w:tabs>
          <w:tab w:val="num" w:pos="360"/>
        </w:tabs>
        <w:ind w:left="360"/>
        <w:jc w:val="both"/>
        <w:rPr>
          <w:rFonts w:asciiTheme="minorHAnsi" w:hAnsiTheme="minorHAnsi" w:cstheme="minorHAnsi"/>
          <w:b/>
          <w:bCs/>
          <w:color w:val="000000"/>
        </w:rPr>
      </w:pPr>
      <w:r w:rsidRPr="00485C09">
        <w:rPr>
          <w:rFonts w:asciiTheme="minorHAnsi" w:hAnsiTheme="minorHAnsi" w:cstheme="minorHAnsi"/>
          <w:b/>
          <w:bCs/>
          <w:color w:val="000000"/>
        </w:rPr>
        <w:t>CHANGES TO THIS POLICY</w:t>
      </w:r>
    </w:p>
    <w:p w14:paraId="6E5BC807" w14:textId="77777777" w:rsidR="003D023A" w:rsidRPr="003D023A" w:rsidRDefault="003D023A" w:rsidP="003D023A">
      <w:pPr>
        <w:jc w:val="both"/>
        <w:rPr>
          <w:rFonts w:asciiTheme="minorHAnsi" w:hAnsiTheme="minorHAnsi" w:cstheme="minorHAnsi"/>
          <w:color w:val="000000"/>
        </w:rPr>
      </w:pPr>
    </w:p>
    <w:p w14:paraId="5215B5A5" w14:textId="77777777" w:rsidR="003D023A" w:rsidRPr="003D023A" w:rsidRDefault="003D023A" w:rsidP="003D023A">
      <w:pPr>
        <w:jc w:val="both"/>
        <w:rPr>
          <w:rFonts w:asciiTheme="minorHAnsi" w:hAnsiTheme="minorHAnsi" w:cstheme="minorHAnsi"/>
          <w:color w:val="000000"/>
        </w:rPr>
      </w:pPr>
      <w:r w:rsidRPr="003D023A">
        <w:rPr>
          <w:rFonts w:asciiTheme="minorHAnsi" w:hAnsiTheme="minorHAnsi" w:cstheme="minorHAnsi"/>
          <w:color w:val="000000"/>
        </w:rPr>
        <w:t>We may review this policy from time to time and any changes will be notified to you by posting an updated version on our website(s). In some circumstances we may also notify or contact you, for example by email, to let you know about the changes. Any such changes will take effect 7 days after the date on which we post the modified terms on our website. We recommend you regularly check for changes and review this policy whenever you visit our websites.</w:t>
      </w:r>
    </w:p>
    <w:p w14:paraId="25E65395" w14:textId="77777777" w:rsidR="003D023A" w:rsidRPr="003D023A" w:rsidRDefault="003D023A" w:rsidP="003D023A">
      <w:pPr>
        <w:jc w:val="both"/>
        <w:rPr>
          <w:rFonts w:asciiTheme="minorHAnsi" w:hAnsiTheme="minorHAnsi" w:cstheme="minorHAnsi"/>
          <w:color w:val="000000"/>
        </w:rPr>
      </w:pPr>
    </w:p>
    <w:p w14:paraId="691627A7" w14:textId="77777777" w:rsidR="003D023A" w:rsidRDefault="003D023A" w:rsidP="003D023A">
      <w:pPr>
        <w:jc w:val="both"/>
        <w:rPr>
          <w:rFonts w:asciiTheme="minorHAnsi" w:hAnsiTheme="minorHAnsi" w:cstheme="minorHAnsi"/>
          <w:color w:val="000000"/>
        </w:rPr>
      </w:pPr>
    </w:p>
    <w:p w14:paraId="608D39B0" w14:textId="3BA3B6BF" w:rsidR="00485C09" w:rsidRPr="003D023A" w:rsidRDefault="00485C09" w:rsidP="00CA1E2B">
      <w:pPr>
        <w:rPr>
          <w:rFonts w:asciiTheme="minorHAnsi" w:hAnsiTheme="minorHAnsi" w:cstheme="minorHAnsi"/>
          <w:color w:val="000000"/>
        </w:rPr>
      </w:pPr>
    </w:p>
    <w:sectPr w:rsidR="00485C09" w:rsidRPr="003D023A" w:rsidSect="00C83EF0">
      <w:headerReference w:type="default" r:id="rId13"/>
      <w:footerReference w:type="default" r:id="rId14"/>
      <w:type w:val="continuous"/>
      <w:pgSz w:w="11920" w:h="16840"/>
      <w:pgMar w:top="1560" w:right="1005" w:bottom="1276" w:left="993" w:header="284"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60DFB" w14:textId="77777777" w:rsidR="00063D69" w:rsidRDefault="00063D69" w:rsidP="007120CC">
      <w:r>
        <w:separator/>
      </w:r>
    </w:p>
  </w:endnote>
  <w:endnote w:type="continuationSeparator" w:id="0">
    <w:p w14:paraId="549BD70A" w14:textId="77777777" w:rsidR="00063D69" w:rsidRDefault="00063D69" w:rsidP="007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FB293" w14:textId="77777777" w:rsidR="00DC2C95" w:rsidRDefault="00DC2C95" w:rsidP="008A44BC">
    <w:pPr>
      <w:pStyle w:val="Footer"/>
      <w:tabs>
        <w:tab w:val="clear" w:pos="8640"/>
        <w:tab w:val="right" w:pos="9356"/>
      </w:tabs>
      <w:ind w:left="-993"/>
      <w:jc w:val="right"/>
      <w:rPr>
        <w:rFonts w:ascii="Arial" w:hAnsi="Arial" w:cs="Arial"/>
        <w:sz w:val="16"/>
        <w:szCs w:val="16"/>
      </w:rPr>
    </w:pPr>
    <w:r>
      <w:rPr>
        <w:noProof/>
        <w:lang w:val="en-GB"/>
      </w:rPr>
      <mc:AlternateContent>
        <mc:Choice Requires="wps">
          <w:drawing>
            <wp:anchor distT="0" distB="0" distL="114300" distR="114300" simplePos="0" relativeHeight="251661824" behindDoc="0" locked="0" layoutInCell="1" allowOverlap="1" wp14:anchorId="7966129A" wp14:editId="5BE49E12">
              <wp:simplePos x="0" y="0"/>
              <wp:positionH relativeFrom="column">
                <wp:posOffset>-190338</wp:posOffset>
              </wp:positionH>
              <wp:positionV relativeFrom="paragraph">
                <wp:posOffset>-13970</wp:posOffset>
              </wp:positionV>
              <wp:extent cx="6496050" cy="0"/>
              <wp:effectExtent l="0" t="0" r="31750" b="254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0"/>
                      </a:xfrm>
                      <a:prstGeom prst="line">
                        <a:avLst/>
                      </a:prstGeom>
                      <a:noFill/>
                      <a:ln w="12700" cap="flat" cmpd="sng">
                        <a:solidFill>
                          <a:schemeClr val="tx1"/>
                        </a:solidFill>
                        <a:prstDash val="solid"/>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56AB4" id="Straight Connector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" strokecolor="black [3213]" strokeweight="1pt"/>
          </w:pict>
        </mc:Fallback>
      </mc:AlternateContent>
    </w:r>
  </w:p>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77"/>
    </w:tblGrid>
    <w:tr w:rsidR="00DC2C95" w14:paraId="3C4D7860" w14:textId="77777777" w:rsidTr="00337811">
      <w:tc>
        <w:tcPr>
          <w:tcW w:w="8364" w:type="dxa"/>
        </w:tcPr>
        <w:p w14:paraId="0532A552" w14:textId="77777777" w:rsidR="00DC2C95" w:rsidRDefault="00DC2C95" w:rsidP="00827898">
          <w:pPr>
            <w:pStyle w:val="Footer"/>
            <w:tabs>
              <w:tab w:val="clear" w:pos="8640"/>
            </w:tabs>
            <w:rPr>
              <w:rFonts w:ascii="Arial" w:hAnsi="Arial" w:cs="Arial"/>
              <w:sz w:val="16"/>
              <w:szCs w:val="16"/>
            </w:rPr>
          </w:pPr>
          <w:r w:rsidRPr="00DA4A79">
            <w:rPr>
              <w:rFonts w:ascii="Arial" w:hAnsi="Arial" w:cs="Arial"/>
              <w:sz w:val="14"/>
              <w:szCs w:val="14"/>
            </w:rPr>
            <w:fldChar w:fldCharType="begin"/>
          </w:r>
          <w:r w:rsidRPr="00DA4A79">
            <w:rPr>
              <w:rFonts w:ascii="Arial" w:hAnsi="Arial" w:cs="Arial"/>
              <w:sz w:val="14"/>
              <w:szCs w:val="14"/>
            </w:rPr>
            <w:instrText xml:space="preserve"> FILENAME \p </w:instrText>
          </w:r>
          <w:r w:rsidRPr="00DA4A79">
            <w:rPr>
              <w:rFonts w:ascii="Arial" w:hAnsi="Arial" w:cs="Arial"/>
              <w:sz w:val="14"/>
              <w:szCs w:val="14"/>
            </w:rPr>
            <w:fldChar w:fldCharType="separate"/>
          </w:r>
          <w:r w:rsidR="003D023A">
            <w:rPr>
              <w:rFonts w:ascii="Arial" w:hAnsi="Arial" w:cs="Arial"/>
              <w:noProof/>
              <w:sz w:val="14"/>
              <w:szCs w:val="14"/>
            </w:rPr>
            <w:t>Document3</w:t>
          </w:r>
          <w:r w:rsidRPr="00DA4A79">
            <w:rPr>
              <w:rFonts w:ascii="Arial" w:hAnsi="Arial" w:cs="Arial"/>
              <w:sz w:val="14"/>
              <w:szCs w:val="14"/>
            </w:rPr>
            <w:fldChar w:fldCharType="end"/>
          </w:r>
        </w:p>
      </w:tc>
      <w:tc>
        <w:tcPr>
          <w:tcW w:w="1877" w:type="dxa"/>
        </w:tcPr>
        <w:p w14:paraId="02FCEE45" w14:textId="77777777" w:rsidR="00DC2C95" w:rsidRDefault="00DC2C95" w:rsidP="00DA4A79">
          <w:pPr>
            <w:pStyle w:val="Footer"/>
            <w:tabs>
              <w:tab w:val="clear" w:pos="8640"/>
              <w:tab w:val="right" w:pos="9356"/>
            </w:tabs>
            <w:jc w:val="right"/>
            <w:rPr>
              <w:rFonts w:ascii="Arial" w:hAnsi="Arial" w:cs="Arial"/>
              <w:sz w:val="16"/>
              <w:szCs w:val="16"/>
            </w:rPr>
          </w:pPr>
          <w:r w:rsidRPr="008A44BC">
            <w:rPr>
              <w:rFonts w:ascii="Arial" w:hAnsi="Arial" w:cs="Arial"/>
              <w:sz w:val="16"/>
              <w:szCs w:val="16"/>
            </w:rPr>
            <w:t xml:space="preserve">Page </w:t>
          </w:r>
          <w:r w:rsidRPr="008A44BC">
            <w:rPr>
              <w:rFonts w:ascii="Arial" w:hAnsi="Arial" w:cs="Arial"/>
              <w:sz w:val="16"/>
              <w:szCs w:val="16"/>
            </w:rPr>
            <w:fldChar w:fldCharType="begin"/>
          </w:r>
          <w:r w:rsidRPr="008A44BC">
            <w:rPr>
              <w:rFonts w:ascii="Arial" w:hAnsi="Arial" w:cs="Arial"/>
              <w:sz w:val="16"/>
              <w:szCs w:val="16"/>
            </w:rPr>
            <w:instrText xml:space="preserve"> PAGE </w:instrText>
          </w:r>
          <w:r w:rsidRPr="008A44BC">
            <w:rPr>
              <w:rFonts w:ascii="Arial" w:hAnsi="Arial" w:cs="Arial"/>
              <w:sz w:val="16"/>
              <w:szCs w:val="16"/>
            </w:rPr>
            <w:fldChar w:fldCharType="separate"/>
          </w:r>
          <w:r w:rsidR="00BF2BB7">
            <w:rPr>
              <w:rFonts w:ascii="Arial" w:hAnsi="Arial" w:cs="Arial"/>
              <w:noProof/>
              <w:sz w:val="16"/>
              <w:szCs w:val="16"/>
            </w:rPr>
            <w:t>1</w:t>
          </w:r>
          <w:r w:rsidRPr="008A44BC">
            <w:rPr>
              <w:rFonts w:ascii="Arial" w:hAnsi="Arial" w:cs="Arial"/>
              <w:sz w:val="16"/>
              <w:szCs w:val="16"/>
            </w:rPr>
            <w:fldChar w:fldCharType="end"/>
          </w:r>
          <w:r w:rsidRPr="008A44BC">
            <w:rPr>
              <w:rFonts w:ascii="Arial" w:hAnsi="Arial" w:cs="Arial"/>
              <w:sz w:val="16"/>
              <w:szCs w:val="16"/>
            </w:rPr>
            <w:t xml:space="preserve"> of </w:t>
          </w:r>
          <w:r w:rsidRPr="008A44BC">
            <w:rPr>
              <w:rFonts w:ascii="Arial" w:hAnsi="Arial" w:cs="Arial"/>
              <w:sz w:val="16"/>
              <w:szCs w:val="16"/>
            </w:rPr>
            <w:fldChar w:fldCharType="begin"/>
          </w:r>
          <w:r w:rsidRPr="008A44BC">
            <w:rPr>
              <w:rFonts w:ascii="Arial" w:hAnsi="Arial" w:cs="Arial"/>
              <w:sz w:val="16"/>
              <w:szCs w:val="16"/>
            </w:rPr>
            <w:instrText xml:space="preserve"> NUMPAGES </w:instrText>
          </w:r>
          <w:r w:rsidRPr="008A44BC">
            <w:rPr>
              <w:rFonts w:ascii="Arial" w:hAnsi="Arial" w:cs="Arial"/>
              <w:sz w:val="16"/>
              <w:szCs w:val="16"/>
            </w:rPr>
            <w:fldChar w:fldCharType="separate"/>
          </w:r>
          <w:r w:rsidR="00BF2BB7">
            <w:rPr>
              <w:rFonts w:ascii="Arial" w:hAnsi="Arial" w:cs="Arial"/>
              <w:noProof/>
              <w:sz w:val="16"/>
              <w:szCs w:val="16"/>
            </w:rPr>
            <w:t>1</w:t>
          </w:r>
          <w:r w:rsidRPr="008A44BC">
            <w:rPr>
              <w:rFonts w:ascii="Arial" w:hAnsi="Arial" w:cs="Arial"/>
              <w:sz w:val="16"/>
              <w:szCs w:val="16"/>
            </w:rPr>
            <w:fldChar w:fldCharType="end"/>
          </w:r>
        </w:p>
      </w:tc>
    </w:tr>
  </w:tbl>
  <w:p w14:paraId="030FD445" w14:textId="77777777" w:rsidR="00DC2C95" w:rsidRPr="008A44BC" w:rsidRDefault="00DC2C95" w:rsidP="00BF2BB7">
    <w:pPr>
      <w:pStyle w:val="Footer"/>
      <w:tabs>
        <w:tab w:val="clear" w:pos="8640"/>
        <w:tab w:val="right" w:pos="9356"/>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F61C6" w14:textId="77777777" w:rsidR="00063D69" w:rsidRDefault="00063D69" w:rsidP="007120CC">
      <w:r>
        <w:separator/>
      </w:r>
    </w:p>
  </w:footnote>
  <w:footnote w:type="continuationSeparator" w:id="0">
    <w:p w14:paraId="12BD6665" w14:textId="77777777" w:rsidR="00063D69" w:rsidRDefault="00063D69" w:rsidP="0071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EC8EB" w14:textId="77777777" w:rsidR="00DC2C95" w:rsidRDefault="00BF2BB7" w:rsidP="00EF7EB6">
    <w:pPr>
      <w:pStyle w:val="Header"/>
      <w:ind w:left="-142"/>
    </w:pPr>
    <w:r>
      <w:rPr>
        <w:noProof/>
        <w:lang w:val="en-GB"/>
      </w:rPr>
      <mc:AlternateContent>
        <mc:Choice Requires="wps">
          <w:drawing>
            <wp:anchor distT="0" distB="0" distL="114300" distR="114300" simplePos="0" relativeHeight="251658752" behindDoc="0" locked="0" layoutInCell="1" allowOverlap="1" wp14:anchorId="55278D65" wp14:editId="6968336E">
              <wp:simplePos x="0" y="0"/>
              <wp:positionH relativeFrom="column">
                <wp:posOffset>1750695</wp:posOffset>
              </wp:positionH>
              <wp:positionV relativeFrom="paragraph">
                <wp:posOffset>105410</wp:posOffset>
              </wp:positionV>
              <wp:extent cx="4639945" cy="361950"/>
              <wp:effectExtent l="0" t="0" r="0" b="0"/>
              <wp:wrapNone/>
              <wp:docPr id="4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619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C9109C1" w14:textId="0D594D1B" w:rsidR="00DE1D79" w:rsidRPr="001E2820" w:rsidRDefault="003D023A" w:rsidP="00BF2BB7">
                          <w:pPr>
                            <w:pStyle w:val="NoSpacing"/>
                            <w:jc w:val="right"/>
                            <w:rPr>
                              <w:rFonts w:ascii="Arial" w:hAnsi="Arial" w:cs="Arial"/>
                              <w:sz w:val="20"/>
                              <w:szCs w:val="20"/>
                            </w:rPr>
                          </w:pPr>
                          <w:r>
                            <w:rPr>
                              <w:rFonts w:ascii="Arial" w:hAnsi="Arial" w:cs="Arial"/>
                              <w:sz w:val="20"/>
                              <w:szCs w:val="20"/>
                            </w:rPr>
                            <w:t>Privacy &amp; Data Protection Policy 001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78D65" id="_x0000_t202" coordsize="21600,21600" o:spt="202" path="m,l,21600r21600,l21600,xe">
              <v:stroke joinstyle="miter"/>
              <v:path gradientshapeok="t" o:connecttype="rect"/>
            </v:shapetype>
            <v:shape id="Text Box 77" o:spid="_x0000_s1026" type="#_x0000_t202" style="position:absolute;left:0;text-align:left;margin-left:137.85pt;margin-top:8.3pt;width:365.3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" filled="f" stroked="f">
              <v:textbox inset=",7.2pt,,7.2pt">
                <w:txbxContent>
                  <w:p w14:paraId="6C9109C1" w14:textId="0D594D1B" w:rsidR="00DE1D79" w:rsidRPr="001E2820" w:rsidRDefault="003D023A" w:rsidP="00BF2BB7">
                    <w:pPr>
                      <w:pStyle w:val="NoSpacing"/>
                      <w:jc w:val="right"/>
                      <w:rPr>
                        <w:rFonts w:ascii="Arial" w:hAnsi="Arial" w:cs="Arial"/>
                        <w:sz w:val="20"/>
                        <w:szCs w:val="20"/>
                      </w:rPr>
                    </w:pPr>
                    <w:r>
                      <w:rPr>
                        <w:rFonts w:ascii="Arial" w:hAnsi="Arial" w:cs="Arial"/>
                        <w:sz w:val="20"/>
                        <w:szCs w:val="20"/>
                      </w:rPr>
                      <w:t>Privacy &amp; Data Protection Policy 001</w:t>
                    </w:r>
                  </w:p>
                </w:txbxContent>
              </v:textbox>
            </v:shape>
          </w:pict>
        </mc:Fallback>
      </mc:AlternateContent>
    </w:r>
    <w:r w:rsidR="007F7BD9">
      <w:rPr>
        <w:noProof/>
        <w:lang w:val="en-GB"/>
      </w:rPr>
      <mc:AlternateContent>
        <mc:Choice Requires="wps">
          <w:drawing>
            <wp:anchor distT="0" distB="0" distL="114300" distR="114300" simplePos="0" relativeHeight="251663872" behindDoc="0" locked="0" layoutInCell="1" allowOverlap="1" wp14:anchorId="5D89F7B3" wp14:editId="10F067B8">
              <wp:simplePos x="0" y="0"/>
              <wp:positionH relativeFrom="column">
                <wp:posOffset>-69850</wp:posOffset>
              </wp:positionH>
              <wp:positionV relativeFrom="paragraph">
                <wp:posOffset>641985</wp:posOffset>
              </wp:positionV>
              <wp:extent cx="6496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0"/>
                      </a:xfrm>
                      <a:prstGeom prst="line">
                        <a:avLst/>
                      </a:prstGeom>
                      <a:noFill/>
                      <a:ln w="12700" cap="flat" cmpd="sng">
                        <a:solidFill>
                          <a:schemeClr val="tx1"/>
                        </a:solidFill>
                        <a:prstDash val="solid"/>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058E09"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0.55pt" to="50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" strokecolor="black [3213]" strokeweight="1pt"/>
          </w:pict>
        </mc:Fallback>
      </mc:AlternateContent>
    </w:r>
    <w:r>
      <w:rPr>
        <w:noProof/>
      </w:rPr>
      <w:drawing>
        <wp:inline distT="0" distB="0" distL="0" distR="0" wp14:anchorId="71C7C194" wp14:editId="175A2C66">
          <wp:extent cx="1345747" cy="438150"/>
          <wp:effectExtent l="0" t="0" r="6985" b="0"/>
          <wp:docPr id="1273735957" name="Picture 127373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ta Group.png"/>
                  <pic:cNvPicPr/>
                </pic:nvPicPr>
                <pic:blipFill>
                  <a:blip r:embed="rId1"/>
                  <a:stretch>
                    <a:fillRect/>
                  </a:stretch>
                </pic:blipFill>
                <pic:spPr>
                  <a:xfrm>
                    <a:off x="0" y="0"/>
                    <a:ext cx="1354776" cy="441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F0761"/>
    <w:multiLevelType w:val="hybridMultilevel"/>
    <w:tmpl w:val="C6C4D1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165E7B"/>
    <w:multiLevelType w:val="hybridMultilevel"/>
    <w:tmpl w:val="D68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C71F0"/>
    <w:multiLevelType w:val="hybridMultilevel"/>
    <w:tmpl w:val="B37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73D22"/>
    <w:multiLevelType w:val="hybridMultilevel"/>
    <w:tmpl w:val="75BC5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F4B62"/>
    <w:multiLevelType w:val="hybridMultilevel"/>
    <w:tmpl w:val="D82CB7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61A89"/>
    <w:multiLevelType w:val="hybridMultilevel"/>
    <w:tmpl w:val="77069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4C000D"/>
    <w:multiLevelType w:val="hybridMultilevel"/>
    <w:tmpl w:val="5C605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F27870"/>
    <w:multiLevelType w:val="hybridMultilevel"/>
    <w:tmpl w:val="7842E8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3722090"/>
    <w:multiLevelType w:val="hybridMultilevel"/>
    <w:tmpl w:val="7E526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22DBF"/>
    <w:multiLevelType w:val="hybridMultilevel"/>
    <w:tmpl w:val="F6CEF4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030C2"/>
    <w:multiLevelType w:val="hybridMultilevel"/>
    <w:tmpl w:val="A47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041EE"/>
    <w:multiLevelType w:val="hybridMultilevel"/>
    <w:tmpl w:val="FAA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563E6"/>
    <w:multiLevelType w:val="multilevel"/>
    <w:tmpl w:val="A00C92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B22F03"/>
    <w:multiLevelType w:val="hybridMultilevel"/>
    <w:tmpl w:val="A3E4D6CC"/>
    <w:lvl w:ilvl="0" w:tplc="00B20D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377C5A"/>
    <w:multiLevelType w:val="multilevel"/>
    <w:tmpl w:val="A00C92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A08EA"/>
    <w:multiLevelType w:val="hybridMultilevel"/>
    <w:tmpl w:val="52424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C1E0B"/>
    <w:multiLevelType w:val="hybridMultilevel"/>
    <w:tmpl w:val="9F06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01253"/>
    <w:multiLevelType w:val="hybridMultilevel"/>
    <w:tmpl w:val="6976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814AD"/>
    <w:multiLevelType w:val="hybridMultilevel"/>
    <w:tmpl w:val="D3529C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CD31D6D"/>
    <w:multiLevelType w:val="hybridMultilevel"/>
    <w:tmpl w:val="206671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34D0F4C"/>
    <w:multiLevelType w:val="hybridMultilevel"/>
    <w:tmpl w:val="1F5667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4292583"/>
    <w:multiLevelType w:val="hybridMultilevel"/>
    <w:tmpl w:val="81449E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748A150C"/>
    <w:multiLevelType w:val="hybridMultilevel"/>
    <w:tmpl w:val="A984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941CA"/>
    <w:multiLevelType w:val="hybridMultilevel"/>
    <w:tmpl w:val="2850C9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9A2D60"/>
    <w:multiLevelType w:val="hybridMultilevel"/>
    <w:tmpl w:val="611CF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013941">
    <w:abstractNumId w:val="21"/>
  </w:num>
  <w:num w:numId="2" w16cid:durableId="2025399101">
    <w:abstractNumId w:val="6"/>
  </w:num>
  <w:num w:numId="3" w16cid:durableId="765200063">
    <w:abstractNumId w:val="4"/>
  </w:num>
  <w:num w:numId="4" w16cid:durableId="1886603591">
    <w:abstractNumId w:val="5"/>
  </w:num>
  <w:num w:numId="5" w16cid:durableId="815879840">
    <w:abstractNumId w:val="24"/>
  </w:num>
  <w:num w:numId="6" w16cid:durableId="1194877110">
    <w:abstractNumId w:val="8"/>
  </w:num>
  <w:num w:numId="7" w16cid:durableId="912392652">
    <w:abstractNumId w:val="15"/>
  </w:num>
  <w:num w:numId="8" w16cid:durableId="1071543480">
    <w:abstractNumId w:val="2"/>
  </w:num>
  <w:num w:numId="9" w16cid:durableId="1680692825">
    <w:abstractNumId w:val="14"/>
  </w:num>
  <w:num w:numId="10" w16cid:durableId="1953588832">
    <w:abstractNumId w:val="3"/>
  </w:num>
  <w:num w:numId="11" w16cid:durableId="1089932501">
    <w:abstractNumId w:val="22"/>
  </w:num>
  <w:num w:numId="12" w16cid:durableId="1018390774">
    <w:abstractNumId w:val="0"/>
  </w:num>
  <w:num w:numId="13" w16cid:durableId="2114353112">
    <w:abstractNumId w:val="23"/>
  </w:num>
  <w:num w:numId="14" w16cid:durableId="903368070">
    <w:abstractNumId w:val="12"/>
  </w:num>
  <w:num w:numId="15" w16cid:durableId="738210478">
    <w:abstractNumId w:val="9"/>
  </w:num>
  <w:num w:numId="16" w16cid:durableId="152765903">
    <w:abstractNumId w:val="1"/>
  </w:num>
  <w:num w:numId="17" w16cid:durableId="2008631292">
    <w:abstractNumId w:val="18"/>
  </w:num>
  <w:num w:numId="18" w16cid:durableId="1338849205">
    <w:abstractNumId w:val="16"/>
  </w:num>
  <w:num w:numId="19" w16cid:durableId="680856598">
    <w:abstractNumId w:val="13"/>
  </w:num>
  <w:num w:numId="20" w16cid:durableId="1317757390">
    <w:abstractNumId w:val="20"/>
  </w:num>
  <w:num w:numId="21" w16cid:durableId="343938887">
    <w:abstractNumId w:val="7"/>
  </w:num>
  <w:num w:numId="22" w16cid:durableId="1707951547">
    <w:abstractNumId w:val="17"/>
  </w:num>
  <w:num w:numId="23" w16cid:durableId="432743304">
    <w:abstractNumId w:val="11"/>
  </w:num>
  <w:num w:numId="24" w16cid:durableId="1344674038">
    <w:abstractNumId w:val="10"/>
  </w:num>
  <w:num w:numId="25" w16cid:durableId="1270626343">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lie O'Connor">
    <w15:presenceInfo w15:providerId="AD" w15:userId="S::Ellie.OConnor@stockportcounty.com::17402980-c3c8-4cb2-9a21-fffc38ea9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trackRevisions/>
  <w:defaultTabStop w:val="720"/>
  <w:drawingGridHorizontalSpacing w:val="110"/>
  <w:displayHorizontalDrawingGridEvery w:val="2"/>
  <w:characterSpacingControl w:val="doNotCompress"/>
  <w:hdrShapeDefaults>
    <o:shapedefaults v:ext="edit" spidmax="2050">
      <o:colormru v:ext="edit" colors="#bd1f27"/>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3A"/>
    <w:rsid w:val="00002184"/>
    <w:rsid w:val="00002921"/>
    <w:rsid w:val="00002EE6"/>
    <w:rsid w:val="00003F28"/>
    <w:rsid w:val="00004E13"/>
    <w:rsid w:val="0000515C"/>
    <w:rsid w:val="00006441"/>
    <w:rsid w:val="00006B8E"/>
    <w:rsid w:val="00006CB3"/>
    <w:rsid w:val="00007126"/>
    <w:rsid w:val="000075DA"/>
    <w:rsid w:val="00007A72"/>
    <w:rsid w:val="000113FA"/>
    <w:rsid w:val="00012815"/>
    <w:rsid w:val="00012B2B"/>
    <w:rsid w:val="0001308A"/>
    <w:rsid w:val="000165F4"/>
    <w:rsid w:val="000168AB"/>
    <w:rsid w:val="00016B24"/>
    <w:rsid w:val="00017979"/>
    <w:rsid w:val="000200D0"/>
    <w:rsid w:val="00020D14"/>
    <w:rsid w:val="00020D93"/>
    <w:rsid w:val="0002243F"/>
    <w:rsid w:val="00027322"/>
    <w:rsid w:val="0002753C"/>
    <w:rsid w:val="000276B3"/>
    <w:rsid w:val="0002794C"/>
    <w:rsid w:val="00027CC8"/>
    <w:rsid w:val="0003037E"/>
    <w:rsid w:val="00030EDB"/>
    <w:rsid w:val="00033D93"/>
    <w:rsid w:val="000340DF"/>
    <w:rsid w:val="00034FD7"/>
    <w:rsid w:val="0003523E"/>
    <w:rsid w:val="000354E7"/>
    <w:rsid w:val="00036817"/>
    <w:rsid w:val="00036A7B"/>
    <w:rsid w:val="00037AF3"/>
    <w:rsid w:val="000402D2"/>
    <w:rsid w:val="000414C4"/>
    <w:rsid w:val="000417C8"/>
    <w:rsid w:val="00042175"/>
    <w:rsid w:val="00042A17"/>
    <w:rsid w:val="00043FF1"/>
    <w:rsid w:val="000440D3"/>
    <w:rsid w:val="000451B5"/>
    <w:rsid w:val="00045653"/>
    <w:rsid w:val="00045C97"/>
    <w:rsid w:val="00046662"/>
    <w:rsid w:val="000504C3"/>
    <w:rsid w:val="00051478"/>
    <w:rsid w:val="00051CB3"/>
    <w:rsid w:val="0005245C"/>
    <w:rsid w:val="000524DE"/>
    <w:rsid w:val="000537C5"/>
    <w:rsid w:val="00056A5E"/>
    <w:rsid w:val="00061C69"/>
    <w:rsid w:val="00062496"/>
    <w:rsid w:val="00063D69"/>
    <w:rsid w:val="000650D8"/>
    <w:rsid w:val="00065C39"/>
    <w:rsid w:val="00066622"/>
    <w:rsid w:val="00066BB2"/>
    <w:rsid w:val="00070CBE"/>
    <w:rsid w:val="00070D84"/>
    <w:rsid w:val="00070DA2"/>
    <w:rsid w:val="000718F2"/>
    <w:rsid w:val="00071EEE"/>
    <w:rsid w:val="00072DFA"/>
    <w:rsid w:val="00072E92"/>
    <w:rsid w:val="000746AE"/>
    <w:rsid w:val="00075AA0"/>
    <w:rsid w:val="00076757"/>
    <w:rsid w:val="0007683D"/>
    <w:rsid w:val="0008037F"/>
    <w:rsid w:val="0008263D"/>
    <w:rsid w:val="000827D6"/>
    <w:rsid w:val="00082841"/>
    <w:rsid w:val="0008318B"/>
    <w:rsid w:val="000839DF"/>
    <w:rsid w:val="0008411B"/>
    <w:rsid w:val="00084A9E"/>
    <w:rsid w:val="00086294"/>
    <w:rsid w:val="00090790"/>
    <w:rsid w:val="0009079E"/>
    <w:rsid w:val="00092362"/>
    <w:rsid w:val="000930E4"/>
    <w:rsid w:val="00093BAD"/>
    <w:rsid w:val="00094676"/>
    <w:rsid w:val="00094EE7"/>
    <w:rsid w:val="00097A9D"/>
    <w:rsid w:val="00097D10"/>
    <w:rsid w:val="000A09EE"/>
    <w:rsid w:val="000A399C"/>
    <w:rsid w:val="000B1C88"/>
    <w:rsid w:val="000B2178"/>
    <w:rsid w:val="000B286C"/>
    <w:rsid w:val="000B320A"/>
    <w:rsid w:val="000B433A"/>
    <w:rsid w:val="000B44A7"/>
    <w:rsid w:val="000B4745"/>
    <w:rsid w:val="000B5C45"/>
    <w:rsid w:val="000B629A"/>
    <w:rsid w:val="000B64B0"/>
    <w:rsid w:val="000B7329"/>
    <w:rsid w:val="000C1315"/>
    <w:rsid w:val="000C1CC7"/>
    <w:rsid w:val="000C4658"/>
    <w:rsid w:val="000C49AC"/>
    <w:rsid w:val="000C6808"/>
    <w:rsid w:val="000D398F"/>
    <w:rsid w:val="000D3EB0"/>
    <w:rsid w:val="000D4AE7"/>
    <w:rsid w:val="000D72F8"/>
    <w:rsid w:val="000D7B77"/>
    <w:rsid w:val="000E03A1"/>
    <w:rsid w:val="000E2526"/>
    <w:rsid w:val="000E2EDE"/>
    <w:rsid w:val="000E3136"/>
    <w:rsid w:val="000E3A5F"/>
    <w:rsid w:val="000E3B0E"/>
    <w:rsid w:val="000E5403"/>
    <w:rsid w:val="000E5B44"/>
    <w:rsid w:val="000E63C7"/>
    <w:rsid w:val="000E724A"/>
    <w:rsid w:val="000F00C4"/>
    <w:rsid w:val="000F0276"/>
    <w:rsid w:val="000F03A7"/>
    <w:rsid w:val="000F0C2C"/>
    <w:rsid w:val="000F2379"/>
    <w:rsid w:val="000F4BFE"/>
    <w:rsid w:val="000F5073"/>
    <w:rsid w:val="000F571E"/>
    <w:rsid w:val="000F65ED"/>
    <w:rsid w:val="000F6ACC"/>
    <w:rsid w:val="00100FC9"/>
    <w:rsid w:val="001024AB"/>
    <w:rsid w:val="00104066"/>
    <w:rsid w:val="00106063"/>
    <w:rsid w:val="001076C0"/>
    <w:rsid w:val="00107EFC"/>
    <w:rsid w:val="00110465"/>
    <w:rsid w:val="00113441"/>
    <w:rsid w:val="00113A78"/>
    <w:rsid w:val="00114BD5"/>
    <w:rsid w:val="00114BFD"/>
    <w:rsid w:val="00114CD2"/>
    <w:rsid w:val="001160D7"/>
    <w:rsid w:val="00116D27"/>
    <w:rsid w:val="00116D54"/>
    <w:rsid w:val="00120283"/>
    <w:rsid w:val="001204E5"/>
    <w:rsid w:val="00120BD6"/>
    <w:rsid w:val="0012252C"/>
    <w:rsid w:val="00124011"/>
    <w:rsid w:val="00125121"/>
    <w:rsid w:val="001262F7"/>
    <w:rsid w:val="00130A82"/>
    <w:rsid w:val="00131548"/>
    <w:rsid w:val="001331B9"/>
    <w:rsid w:val="0013329A"/>
    <w:rsid w:val="00133350"/>
    <w:rsid w:val="00133702"/>
    <w:rsid w:val="00134808"/>
    <w:rsid w:val="00134818"/>
    <w:rsid w:val="00135F52"/>
    <w:rsid w:val="00137C9F"/>
    <w:rsid w:val="0014048E"/>
    <w:rsid w:val="00141756"/>
    <w:rsid w:val="0014192E"/>
    <w:rsid w:val="00142400"/>
    <w:rsid w:val="00144699"/>
    <w:rsid w:val="00145910"/>
    <w:rsid w:val="00146D1A"/>
    <w:rsid w:val="00147473"/>
    <w:rsid w:val="00147807"/>
    <w:rsid w:val="00147D40"/>
    <w:rsid w:val="001505FD"/>
    <w:rsid w:val="001510A5"/>
    <w:rsid w:val="00151716"/>
    <w:rsid w:val="00151A14"/>
    <w:rsid w:val="00151B0B"/>
    <w:rsid w:val="00153F59"/>
    <w:rsid w:val="00154EB3"/>
    <w:rsid w:val="00155ADA"/>
    <w:rsid w:val="00156BB3"/>
    <w:rsid w:val="00157329"/>
    <w:rsid w:val="001573FE"/>
    <w:rsid w:val="001601CA"/>
    <w:rsid w:val="0016106B"/>
    <w:rsid w:val="00162126"/>
    <w:rsid w:val="001632FA"/>
    <w:rsid w:val="00163630"/>
    <w:rsid w:val="001650B2"/>
    <w:rsid w:val="001732A4"/>
    <w:rsid w:val="00173831"/>
    <w:rsid w:val="00173B56"/>
    <w:rsid w:val="001743D9"/>
    <w:rsid w:val="00176288"/>
    <w:rsid w:val="0017722A"/>
    <w:rsid w:val="0018044C"/>
    <w:rsid w:val="001808E3"/>
    <w:rsid w:val="00180928"/>
    <w:rsid w:val="00181065"/>
    <w:rsid w:val="00182519"/>
    <w:rsid w:val="00182E57"/>
    <w:rsid w:val="0018359A"/>
    <w:rsid w:val="001846E2"/>
    <w:rsid w:val="001857AB"/>
    <w:rsid w:val="001872EB"/>
    <w:rsid w:val="00190120"/>
    <w:rsid w:val="00191CAE"/>
    <w:rsid w:val="00192A6F"/>
    <w:rsid w:val="00193AE4"/>
    <w:rsid w:val="00193F2C"/>
    <w:rsid w:val="001949F4"/>
    <w:rsid w:val="001958FE"/>
    <w:rsid w:val="001A1319"/>
    <w:rsid w:val="001A34AC"/>
    <w:rsid w:val="001A5112"/>
    <w:rsid w:val="001A5454"/>
    <w:rsid w:val="001B0DEF"/>
    <w:rsid w:val="001B1473"/>
    <w:rsid w:val="001B5B2C"/>
    <w:rsid w:val="001B5F60"/>
    <w:rsid w:val="001B622B"/>
    <w:rsid w:val="001B6838"/>
    <w:rsid w:val="001B73AF"/>
    <w:rsid w:val="001B7D2C"/>
    <w:rsid w:val="001C11F3"/>
    <w:rsid w:val="001C3608"/>
    <w:rsid w:val="001C4EDA"/>
    <w:rsid w:val="001C5023"/>
    <w:rsid w:val="001C5429"/>
    <w:rsid w:val="001C5478"/>
    <w:rsid w:val="001C5CBC"/>
    <w:rsid w:val="001C6303"/>
    <w:rsid w:val="001D14B0"/>
    <w:rsid w:val="001D2244"/>
    <w:rsid w:val="001D2D25"/>
    <w:rsid w:val="001D3235"/>
    <w:rsid w:val="001E0329"/>
    <w:rsid w:val="001E234A"/>
    <w:rsid w:val="001E2559"/>
    <w:rsid w:val="001E2820"/>
    <w:rsid w:val="001E5734"/>
    <w:rsid w:val="001E5F5B"/>
    <w:rsid w:val="001E6271"/>
    <w:rsid w:val="001E6A1D"/>
    <w:rsid w:val="001E707D"/>
    <w:rsid w:val="001E7902"/>
    <w:rsid w:val="001F01B9"/>
    <w:rsid w:val="001F069E"/>
    <w:rsid w:val="001F0CD6"/>
    <w:rsid w:val="001F1098"/>
    <w:rsid w:val="001F1F7D"/>
    <w:rsid w:val="001F1FF5"/>
    <w:rsid w:val="001F2BA0"/>
    <w:rsid w:val="001F4966"/>
    <w:rsid w:val="002023AF"/>
    <w:rsid w:val="00202414"/>
    <w:rsid w:val="00202ABF"/>
    <w:rsid w:val="00203A43"/>
    <w:rsid w:val="00204F78"/>
    <w:rsid w:val="00205ACC"/>
    <w:rsid w:val="00206A94"/>
    <w:rsid w:val="0020751A"/>
    <w:rsid w:val="0021300C"/>
    <w:rsid w:val="002141BE"/>
    <w:rsid w:val="0021504F"/>
    <w:rsid w:val="002164CE"/>
    <w:rsid w:val="00216AB9"/>
    <w:rsid w:val="00216D75"/>
    <w:rsid w:val="0021771D"/>
    <w:rsid w:val="00217AF8"/>
    <w:rsid w:val="00221D59"/>
    <w:rsid w:val="00222B0C"/>
    <w:rsid w:val="00223C73"/>
    <w:rsid w:val="00224A47"/>
    <w:rsid w:val="00224E17"/>
    <w:rsid w:val="00230319"/>
    <w:rsid w:val="00230BB7"/>
    <w:rsid w:val="00230C35"/>
    <w:rsid w:val="002314C9"/>
    <w:rsid w:val="00231577"/>
    <w:rsid w:val="002315C6"/>
    <w:rsid w:val="002323BD"/>
    <w:rsid w:val="00232F90"/>
    <w:rsid w:val="002330F5"/>
    <w:rsid w:val="002339B9"/>
    <w:rsid w:val="00234169"/>
    <w:rsid w:val="00234931"/>
    <w:rsid w:val="00234CA7"/>
    <w:rsid w:val="00234EAD"/>
    <w:rsid w:val="0023534B"/>
    <w:rsid w:val="00235588"/>
    <w:rsid w:val="00235E5B"/>
    <w:rsid w:val="00237CCB"/>
    <w:rsid w:val="00240B26"/>
    <w:rsid w:val="00240BF8"/>
    <w:rsid w:val="002411D5"/>
    <w:rsid w:val="002501BD"/>
    <w:rsid w:val="00254B76"/>
    <w:rsid w:val="00255E4B"/>
    <w:rsid w:val="0025665C"/>
    <w:rsid w:val="0025693E"/>
    <w:rsid w:val="00256BF5"/>
    <w:rsid w:val="00257793"/>
    <w:rsid w:val="00257BE7"/>
    <w:rsid w:val="00257DBA"/>
    <w:rsid w:val="00261B5E"/>
    <w:rsid w:val="00262A42"/>
    <w:rsid w:val="002661E4"/>
    <w:rsid w:val="002702D3"/>
    <w:rsid w:val="00270706"/>
    <w:rsid w:val="002727C0"/>
    <w:rsid w:val="002727F3"/>
    <w:rsid w:val="002732E5"/>
    <w:rsid w:val="00273C19"/>
    <w:rsid w:val="0027412A"/>
    <w:rsid w:val="00274843"/>
    <w:rsid w:val="00276132"/>
    <w:rsid w:val="00276EA4"/>
    <w:rsid w:val="00280848"/>
    <w:rsid w:val="00281614"/>
    <w:rsid w:val="00282395"/>
    <w:rsid w:val="00283F53"/>
    <w:rsid w:val="00283FBE"/>
    <w:rsid w:val="00284B75"/>
    <w:rsid w:val="00285498"/>
    <w:rsid w:val="00285BC0"/>
    <w:rsid w:val="00286EA2"/>
    <w:rsid w:val="00287DC0"/>
    <w:rsid w:val="002904B8"/>
    <w:rsid w:val="002905CC"/>
    <w:rsid w:val="00290C73"/>
    <w:rsid w:val="002914FE"/>
    <w:rsid w:val="00292C93"/>
    <w:rsid w:val="00292E2F"/>
    <w:rsid w:val="00296099"/>
    <w:rsid w:val="0029769C"/>
    <w:rsid w:val="002A00F1"/>
    <w:rsid w:val="002A3AC5"/>
    <w:rsid w:val="002A570B"/>
    <w:rsid w:val="002A592E"/>
    <w:rsid w:val="002A65DE"/>
    <w:rsid w:val="002A762B"/>
    <w:rsid w:val="002B1C9A"/>
    <w:rsid w:val="002B1F26"/>
    <w:rsid w:val="002B2C8B"/>
    <w:rsid w:val="002B5865"/>
    <w:rsid w:val="002B7E85"/>
    <w:rsid w:val="002C1F00"/>
    <w:rsid w:val="002C7B45"/>
    <w:rsid w:val="002D0F9D"/>
    <w:rsid w:val="002D115A"/>
    <w:rsid w:val="002D1B23"/>
    <w:rsid w:val="002D2F96"/>
    <w:rsid w:val="002D50E6"/>
    <w:rsid w:val="002D529C"/>
    <w:rsid w:val="002D6C59"/>
    <w:rsid w:val="002D7A5F"/>
    <w:rsid w:val="002E03DC"/>
    <w:rsid w:val="002E06C2"/>
    <w:rsid w:val="002E263D"/>
    <w:rsid w:val="002E264B"/>
    <w:rsid w:val="002E3707"/>
    <w:rsid w:val="002E3737"/>
    <w:rsid w:val="002E407F"/>
    <w:rsid w:val="002E522A"/>
    <w:rsid w:val="002E5B72"/>
    <w:rsid w:val="002E62EB"/>
    <w:rsid w:val="002E6511"/>
    <w:rsid w:val="002E7502"/>
    <w:rsid w:val="002E7579"/>
    <w:rsid w:val="002E7C27"/>
    <w:rsid w:val="002F1010"/>
    <w:rsid w:val="002F1447"/>
    <w:rsid w:val="002F15E9"/>
    <w:rsid w:val="002F1AD5"/>
    <w:rsid w:val="002F2B20"/>
    <w:rsid w:val="002F2B78"/>
    <w:rsid w:val="002F3BF7"/>
    <w:rsid w:val="002F3F81"/>
    <w:rsid w:val="002F4916"/>
    <w:rsid w:val="002F4F36"/>
    <w:rsid w:val="002F62FD"/>
    <w:rsid w:val="002F7068"/>
    <w:rsid w:val="003010E3"/>
    <w:rsid w:val="003010E6"/>
    <w:rsid w:val="00301BD5"/>
    <w:rsid w:val="00302205"/>
    <w:rsid w:val="00302C94"/>
    <w:rsid w:val="00303118"/>
    <w:rsid w:val="00303138"/>
    <w:rsid w:val="003041E9"/>
    <w:rsid w:val="00304ADB"/>
    <w:rsid w:val="00305362"/>
    <w:rsid w:val="0030664F"/>
    <w:rsid w:val="00307C3A"/>
    <w:rsid w:val="00310463"/>
    <w:rsid w:val="00311291"/>
    <w:rsid w:val="00312AEA"/>
    <w:rsid w:val="00314489"/>
    <w:rsid w:val="00315DA3"/>
    <w:rsid w:val="00316A78"/>
    <w:rsid w:val="00316E83"/>
    <w:rsid w:val="003177A2"/>
    <w:rsid w:val="003178FA"/>
    <w:rsid w:val="00317D17"/>
    <w:rsid w:val="0032186D"/>
    <w:rsid w:val="00321B34"/>
    <w:rsid w:val="003223FA"/>
    <w:rsid w:val="00322EDF"/>
    <w:rsid w:val="00323459"/>
    <w:rsid w:val="003244B9"/>
    <w:rsid w:val="00324D63"/>
    <w:rsid w:val="0032537E"/>
    <w:rsid w:val="003257DF"/>
    <w:rsid w:val="00327257"/>
    <w:rsid w:val="00327A7E"/>
    <w:rsid w:val="003302B6"/>
    <w:rsid w:val="003321C6"/>
    <w:rsid w:val="003336D0"/>
    <w:rsid w:val="00334751"/>
    <w:rsid w:val="00334871"/>
    <w:rsid w:val="00334987"/>
    <w:rsid w:val="00334DD1"/>
    <w:rsid w:val="00335D97"/>
    <w:rsid w:val="00335DB3"/>
    <w:rsid w:val="00335EC1"/>
    <w:rsid w:val="003368EA"/>
    <w:rsid w:val="00336B04"/>
    <w:rsid w:val="00336E3E"/>
    <w:rsid w:val="00337811"/>
    <w:rsid w:val="00340D75"/>
    <w:rsid w:val="0034132D"/>
    <w:rsid w:val="0034186B"/>
    <w:rsid w:val="00342228"/>
    <w:rsid w:val="00342C5B"/>
    <w:rsid w:val="00342DAF"/>
    <w:rsid w:val="00343149"/>
    <w:rsid w:val="00344C41"/>
    <w:rsid w:val="0035013C"/>
    <w:rsid w:val="003524F3"/>
    <w:rsid w:val="00352BDA"/>
    <w:rsid w:val="0035316B"/>
    <w:rsid w:val="0035438E"/>
    <w:rsid w:val="00357BB5"/>
    <w:rsid w:val="00360DA3"/>
    <w:rsid w:val="0036100C"/>
    <w:rsid w:val="0036267B"/>
    <w:rsid w:val="00365AF5"/>
    <w:rsid w:val="00366D38"/>
    <w:rsid w:val="0036726D"/>
    <w:rsid w:val="0036752F"/>
    <w:rsid w:val="00370903"/>
    <w:rsid w:val="00372546"/>
    <w:rsid w:val="00372E95"/>
    <w:rsid w:val="003744CE"/>
    <w:rsid w:val="003748FF"/>
    <w:rsid w:val="0037552B"/>
    <w:rsid w:val="00375CF1"/>
    <w:rsid w:val="0037610A"/>
    <w:rsid w:val="00377BD8"/>
    <w:rsid w:val="00377E6B"/>
    <w:rsid w:val="00380A53"/>
    <w:rsid w:val="00380BA7"/>
    <w:rsid w:val="0038100C"/>
    <w:rsid w:val="00381199"/>
    <w:rsid w:val="003820AF"/>
    <w:rsid w:val="003825D7"/>
    <w:rsid w:val="00383F6F"/>
    <w:rsid w:val="00384A92"/>
    <w:rsid w:val="003865C0"/>
    <w:rsid w:val="00386A0E"/>
    <w:rsid w:val="00386F39"/>
    <w:rsid w:val="0038797D"/>
    <w:rsid w:val="00387BBD"/>
    <w:rsid w:val="00387EDE"/>
    <w:rsid w:val="00390272"/>
    <w:rsid w:val="003907B7"/>
    <w:rsid w:val="003925D2"/>
    <w:rsid w:val="003930F5"/>
    <w:rsid w:val="003937AC"/>
    <w:rsid w:val="003946C9"/>
    <w:rsid w:val="00394C35"/>
    <w:rsid w:val="00397AB2"/>
    <w:rsid w:val="003A0903"/>
    <w:rsid w:val="003A112A"/>
    <w:rsid w:val="003A153C"/>
    <w:rsid w:val="003A190A"/>
    <w:rsid w:val="003A276B"/>
    <w:rsid w:val="003A2D82"/>
    <w:rsid w:val="003A3001"/>
    <w:rsid w:val="003A4744"/>
    <w:rsid w:val="003A4D12"/>
    <w:rsid w:val="003A5CB3"/>
    <w:rsid w:val="003A607F"/>
    <w:rsid w:val="003A63C4"/>
    <w:rsid w:val="003A6C83"/>
    <w:rsid w:val="003A7517"/>
    <w:rsid w:val="003B0CFE"/>
    <w:rsid w:val="003B0D01"/>
    <w:rsid w:val="003B105E"/>
    <w:rsid w:val="003B1ACF"/>
    <w:rsid w:val="003B3C9B"/>
    <w:rsid w:val="003B3ECC"/>
    <w:rsid w:val="003B4248"/>
    <w:rsid w:val="003B48B8"/>
    <w:rsid w:val="003B49D9"/>
    <w:rsid w:val="003B4BB7"/>
    <w:rsid w:val="003B562C"/>
    <w:rsid w:val="003B6BF2"/>
    <w:rsid w:val="003B6FF7"/>
    <w:rsid w:val="003B755E"/>
    <w:rsid w:val="003C2341"/>
    <w:rsid w:val="003C461C"/>
    <w:rsid w:val="003C4AAF"/>
    <w:rsid w:val="003C7461"/>
    <w:rsid w:val="003C785F"/>
    <w:rsid w:val="003D023A"/>
    <w:rsid w:val="003D180F"/>
    <w:rsid w:val="003D212C"/>
    <w:rsid w:val="003D28C0"/>
    <w:rsid w:val="003D31B6"/>
    <w:rsid w:val="003D57C0"/>
    <w:rsid w:val="003D5856"/>
    <w:rsid w:val="003D6004"/>
    <w:rsid w:val="003D609B"/>
    <w:rsid w:val="003E05C2"/>
    <w:rsid w:val="003E6113"/>
    <w:rsid w:val="003E64A3"/>
    <w:rsid w:val="003E6613"/>
    <w:rsid w:val="003E6DE3"/>
    <w:rsid w:val="003F0903"/>
    <w:rsid w:val="003F0E25"/>
    <w:rsid w:val="003F2064"/>
    <w:rsid w:val="003F2CF0"/>
    <w:rsid w:val="003F325F"/>
    <w:rsid w:val="003F4C51"/>
    <w:rsid w:val="003F69C1"/>
    <w:rsid w:val="00400135"/>
    <w:rsid w:val="004014A6"/>
    <w:rsid w:val="00401FB8"/>
    <w:rsid w:val="0040372A"/>
    <w:rsid w:val="00404081"/>
    <w:rsid w:val="00404156"/>
    <w:rsid w:val="00410827"/>
    <w:rsid w:val="00410A2B"/>
    <w:rsid w:val="00413A7C"/>
    <w:rsid w:val="00414730"/>
    <w:rsid w:val="00414A1F"/>
    <w:rsid w:val="00415F56"/>
    <w:rsid w:val="00416023"/>
    <w:rsid w:val="004219C1"/>
    <w:rsid w:val="00422700"/>
    <w:rsid w:val="004235DF"/>
    <w:rsid w:val="00425081"/>
    <w:rsid w:val="00425831"/>
    <w:rsid w:val="004268FD"/>
    <w:rsid w:val="00426C93"/>
    <w:rsid w:val="004304C4"/>
    <w:rsid w:val="00430D96"/>
    <w:rsid w:val="00431734"/>
    <w:rsid w:val="00432B4F"/>
    <w:rsid w:val="0043457F"/>
    <w:rsid w:val="00434700"/>
    <w:rsid w:val="0043493C"/>
    <w:rsid w:val="00436A42"/>
    <w:rsid w:val="00440CD1"/>
    <w:rsid w:val="00440E38"/>
    <w:rsid w:val="004420EC"/>
    <w:rsid w:val="0044293C"/>
    <w:rsid w:val="004434E6"/>
    <w:rsid w:val="00443517"/>
    <w:rsid w:val="004458DA"/>
    <w:rsid w:val="00447470"/>
    <w:rsid w:val="00447627"/>
    <w:rsid w:val="00450376"/>
    <w:rsid w:val="004545D1"/>
    <w:rsid w:val="00454725"/>
    <w:rsid w:val="00457E39"/>
    <w:rsid w:val="00460405"/>
    <w:rsid w:val="00460577"/>
    <w:rsid w:val="004660B0"/>
    <w:rsid w:val="00470FEA"/>
    <w:rsid w:val="00471AC3"/>
    <w:rsid w:val="004733A9"/>
    <w:rsid w:val="00476119"/>
    <w:rsid w:val="00476C86"/>
    <w:rsid w:val="00477D0C"/>
    <w:rsid w:val="004839B8"/>
    <w:rsid w:val="004839DD"/>
    <w:rsid w:val="0048501B"/>
    <w:rsid w:val="0048534F"/>
    <w:rsid w:val="00485C09"/>
    <w:rsid w:val="00487063"/>
    <w:rsid w:val="00490268"/>
    <w:rsid w:val="00490DB4"/>
    <w:rsid w:val="00491CEB"/>
    <w:rsid w:val="0049218F"/>
    <w:rsid w:val="0049398F"/>
    <w:rsid w:val="00493CE3"/>
    <w:rsid w:val="004952F4"/>
    <w:rsid w:val="00495BA1"/>
    <w:rsid w:val="00496720"/>
    <w:rsid w:val="00496E0F"/>
    <w:rsid w:val="00497743"/>
    <w:rsid w:val="00497F3D"/>
    <w:rsid w:val="004A07D5"/>
    <w:rsid w:val="004A2DFF"/>
    <w:rsid w:val="004A5CB0"/>
    <w:rsid w:val="004A5FF0"/>
    <w:rsid w:val="004A6200"/>
    <w:rsid w:val="004A67EC"/>
    <w:rsid w:val="004B003D"/>
    <w:rsid w:val="004B1082"/>
    <w:rsid w:val="004B13FE"/>
    <w:rsid w:val="004B1590"/>
    <w:rsid w:val="004B260D"/>
    <w:rsid w:val="004B360F"/>
    <w:rsid w:val="004B3D0E"/>
    <w:rsid w:val="004C30EA"/>
    <w:rsid w:val="004C3EBB"/>
    <w:rsid w:val="004C6DBE"/>
    <w:rsid w:val="004C7A00"/>
    <w:rsid w:val="004C7AE1"/>
    <w:rsid w:val="004D00EA"/>
    <w:rsid w:val="004D4B06"/>
    <w:rsid w:val="004D4B6F"/>
    <w:rsid w:val="004D5BC0"/>
    <w:rsid w:val="004D5F6A"/>
    <w:rsid w:val="004E228B"/>
    <w:rsid w:val="004E27B5"/>
    <w:rsid w:val="004E2D8A"/>
    <w:rsid w:val="004E31A0"/>
    <w:rsid w:val="004E339F"/>
    <w:rsid w:val="004E4B91"/>
    <w:rsid w:val="004E59F3"/>
    <w:rsid w:val="004E5F8E"/>
    <w:rsid w:val="004E6423"/>
    <w:rsid w:val="004E7E02"/>
    <w:rsid w:val="004F273D"/>
    <w:rsid w:val="004F3CB5"/>
    <w:rsid w:val="004F4ABE"/>
    <w:rsid w:val="004F5A18"/>
    <w:rsid w:val="004F6C7D"/>
    <w:rsid w:val="004F7794"/>
    <w:rsid w:val="00500320"/>
    <w:rsid w:val="00501AA6"/>
    <w:rsid w:val="005021DC"/>
    <w:rsid w:val="005031AB"/>
    <w:rsid w:val="005044A6"/>
    <w:rsid w:val="0050524B"/>
    <w:rsid w:val="00506FE0"/>
    <w:rsid w:val="0050773B"/>
    <w:rsid w:val="005077A8"/>
    <w:rsid w:val="00510D4B"/>
    <w:rsid w:val="005110C0"/>
    <w:rsid w:val="0051114D"/>
    <w:rsid w:val="0051211E"/>
    <w:rsid w:val="005122D0"/>
    <w:rsid w:val="00512F34"/>
    <w:rsid w:val="00514AE9"/>
    <w:rsid w:val="00515126"/>
    <w:rsid w:val="00516074"/>
    <w:rsid w:val="00517A91"/>
    <w:rsid w:val="00517C3A"/>
    <w:rsid w:val="00520313"/>
    <w:rsid w:val="005218D8"/>
    <w:rsid w:val="005222C7"/>
    <w:rsid w:val="00522E8D"/>
    <w:rsid w:val="005236FB"/>
    <w:rsid w:val="00523BC2"/>
    <w:rsid w:val="00524311"/>
    <w:rsid w:val="005256AE"/>
    <w:rsid w:val="00531A89"/>
    <w:rsid w:val="00531D2D"/>
    <w:rsid w:val="005328E6"/>
    <w:rsid w:val="005339B7"/>
    <w:rsid w:val="00533F81"/>
    <w:rsid w:val="00535DC8"/>
    <w:rsid w:val="00535EF9"/>
    <w:rsid w:val="005365E1"/>
    <w:rsid w:val="0053685C"/>
    <w:rsid w:val="005370E3"/>
    <w:rsid w:val="005403AC"/>
    <w:rsid w:val="005404BC"/>
    <w:rsid w:val="005408E0"/>
    <w:rsid w:val="00542477"/>
    <w:rsid w:val="00542E1D"/>
    <w:rsid w:val="005449BD"/>
    <w:rsid w:val="00544B28"/>
    <w:rsid w:val="00544ECE"/>
    <w:rsid w:val="00547492"/>
    <w:rsid w:val="00547ED7"/>
    <w:rsid w:val="00553159"/>
    <w:rsid w:val="00553EC4"/>
    <w:rsid w:val="00556861"/>
    <w:rsid w:val="00556EBC"/>
    <w:rsid w:val="00556F9B"/>
    <w:rsid w:val="00557336"/>
    <w:rsid w:val="005575F4"/>
    <w:rsid w:val="005633AD"/>
    <w:rsid w:val="005634BE"/>
    <w:rsid w:val="00563BFE"/>
    <w:rsid w:val="005649FE"/>
    <w:rsid w:val="005660C5"/>
    <w:rsid w:val="00571027"/>
    <w:rsid w:val="0057173D"/>
    <w:rsid w:val="005748E6"/>
    <w:rsid w:val="00575C1D"/>
    <w:rsid w:val="005760D4"/>
    <w:rsid w:val="00577D60"/>
    <w:rsid w:val="00577DD0"/>
    <w:rsid w:val="00580AFF"/>
    <w:rsid w:val="00580CA8"/>
    <w:rsid w:val="00582036"/>
    <w:rsid w:val="00585B9E"/>
    <w:rsid w:val="00586579"/>
    <w:rsid w:val="00592EB8"/>
    <w:rsid w:val="00592EBA"/>
    <w:rsid w:val="005943BA"/>
    <w:rsid w:val="00595816"/>
    <w:rsid w:val="005968C9"/>
    <w:rsid w:val="005A07F7"/>
    <w:rsid w:val="005A0FA3"/>
    <w:rsid w:val="005A1733"/>
    <w:rsid w:val="005A19FE"/>
    <w:rsid w:val="005A33CF"/>
    <w:rsid w:val="005A3FA7"/>
    <w:rsid w:val="005A4087"/>
    <w:rsid w:val="005A40D6"/>
    <w:rsid w:val="005A53B1"/>
    <w:rsid w:val="005A7168"/>
    <w:rsid w:val="005A72EC"/>
    <w:rsid w:val="005A7D91"/>
    <w:rsid w:val="005B1608"/>
    <w:rsid w:val="005B3507"/>
    <w:rsid w:val="005B380F"/>
    <w:rsid w:val="005B43D5"/>
    <w:rsid w:val="005B4DF9"/>
    <w:rsid w:val="005B5089"/>
    <w:rsid w:val="005C0BDF"/>
    <w:rsid w:val="005C15C5"/>
    <w:rsid w:val="005C203B"/>
    <w:rsid w:val="005C3141"/>
    <w:rsid w:val="005C3C98"/>
    <w:rsid w:val="005C4249"/>
    <w:rsid w:val="005C66F1"/>
    <w:rsid w:val="005C73ED"/>
    <w:rsid w:val="005D0FB9"/>
    <w:rsid w:val="005D1326"/>
    <w:rsid w:val="005D2747"/>
    <w:rsid w:val="005D4025"/>
    <w:rsid w:val="005D713F"/>
    <w:rsid w:val="005E1287"/>
    <w:rsid w:val="005E2127"/>
    <w:rsid w:val="005E22CF"/>
    <w:rsid w:val="005E2908"/>
    <w:rsid w:val="005E3A2D"/>
    <w:rsid w:val="005E4164"/>
    <w:rsid w:val="005E5DFF"/>
    <w:rsid w:val="005F072C"/>
    <w:rsid w:val="005F0F73"/>
    <w:rsid w:val="005F17C6"/>
    <w:rsid w:val="005F55EF"/>
    <w:rsid w:val="005F610A"/>
    <w:rsid w:val="005F6759"/>
    <w:rsid w:val="005F6E23"/>
    <w:rsid w:val="005F7DB9"/>
    <w:rsid w:val="00601057"/>
    <w:rsid w:val="0060412E"/>
    <w:rsid w:val="00604231"/>
    <w:rsid w:val="00607573"/>
    <w:rsid w:val="006133E3"/>
    <w:rsid w:val="00613791"/>
    <w:rsid w:val="00613DE7"/>
    <w:rsid w:val="00615DE8"/>
    <w:rsid w:val="00615EEA"/>
    <w:rsid w:val="00616DC6"/>
    <w:rsid w:val="0061740C"/>
    <w:rsid w:val="0061740E"/>
    <w:rsid w:val="006177FF"/>
    <w:rsid w:val="0061790D"/>
    <w:rsid w:val="00621EAF"/>
    <w:rsid w:val="0062293B"/>
    <w:rsid w:val="00623707"/>
    <w:rsid w:val="00623C85"/>
    <w:rsid w:val="00623CB7"/>
    <w:rsid w:val="00623D8A"/>
    <w:rsid w:val="00624A90"/>
    <w:rsid w:val="00626613"/>
    <w:rsid w:val="00626824"/>
    <w:rsid w:val="00626A1F"/>
    <w:rsid w:val="006303CA"/>
    <w:rsid w:val="00630A6C"/>
    <w:rsid w:val="00631744"/>
    <w:rsid w:val="00632A0E"/>
    <w:rsid w:val="00632BDC"/>
    <w:rsid w:val="00633F91"/>
    <w:rsid w:val="006351A5"/>
    <w:rsid w:val="006355AB"/>
    <w:rsid w:val="00636362"/>
    <w:rsid w:val="0063714A"/>
    <w:rsid w:val="00637CE9"/>
    <w:rsid w:val="006401D1"/>
    <w:rsid w:val="00640C61"/>
    <w:rsid w:val="0064101A"/>
    <w:rsid w:val="006420CA"/>
    <w:rsid w:val="00642459"/>
    <w:rsid w:val="00642917"/>
    <w:rsid w:val="00642BD7"/>
    <w:rsid w:val="006435FC"/>
    <w:rsid w:val="0064506A"/>
    <w:rsid w:val="00645489"/>
    <w:rsid w:val="006463F5"/>
    <w:rsid w:val="00647916"/>
    <w:rsid w:val="00647F2A"/>
    <w:rsid w:val="00651E22"/>
    <w:rsid w:val="0065278B"/>
    <w:rsid w:val="00653365"/>
    <w:rsid w:val="006535E0"/>
    <w:rsid w:val="00654247"/>
    <w:rsid w:val="006547A4"/>
    <w:rsid w:val="00656FBF"/>
    <w:rsid w:val="0066068F"/>
    <w:rsid w:val="006643C5"/>
    <w:rsid w:val="006655E1"/>
    <w:rsid w:val="00667E2D"/>
    <w:rsid w:val="00670D6F"/>
    <w:rsid w:val="0067100D"/>
    <w:rsid w:val="00671070"/>
    <w:rsid w:val="0067349F"/>
    <w:rsid w:val="006751A4"/>
    <w:rsid w:val="00676229"/>
    <w:rsid w:val="00677B14"/>
    <w:rsid w:val="00680521"/>
    <w:rsid w:val="00680900"/>
    <w:rsid w:val="006824E2"/>
    <w:rsid w:val="006826C9"/>
    <w:rsid w:val="00684CCA"/>
    <w:rsid w:val="00685246"/>
    <w:rsid w:val="00690F3D"/>
    <w:rsid w:val="00691739"/>
    <w:rsid w:val="0069414E"/>
    <w:rsid w:val="0069521E"/>
    <w:rsid w:val="00696EC5"/>
    <w:rsid w:val="006A15D3"/>
    <w:rsid w:val="006A2AFE"/>
    <w:rsid w:val="006A35F5"/>
    <w:rsid w:val="006A4869"/>
    <w:rsid w:val="006A4A3A"/>
    <w:rsid w:val="006A6506"/>
    <w:rsid w:val="006A67F0"/>
    <w:rsid w:val="006B0341"/>
    <w:rsid w:val="006B11E9"/>
    <w:rsid w:val="006B13B7"/>
    <w:rsid w:val="006B13EB"/>
    <w:rsid w:val="006B2590"/>
    <w:rsid w:val="006B330B"/>
    <w:rsid w:val="006B4808"/>
    <w:rsid w:val="006B62D6"/>
    <w:rsid w:val="006B758C"/>
    <w:rsid w:val="006C014A"/>
    <w:rsid w:val="006C22EF"/>
    <w:rsid w:val="006C3F98"/>
    <w:rsid w:val="006C40A6"/>
    <w:rsid w:val="006C4C7B"/>
    <w:rsid w:val="006C5A77"/>
    <w:rsid w:val="006C69B8"/>
    <w:rsid w:val="006C7555"/>
    <w:rsid w:val="006D08A6"/>
    <w:rsid w:val="006D09E9"/>
    <w:rsid w:val="006D162A"/>
    <w:rsid w:val="006D3998"/>
    <w:rsid w:val="006D4F28"/>
    <w:rsid w:val="006E0C51"/>
    <w:rsid w:val="006E0EE0"/>
    <w:rsid w:val="006E3428"/>
    <w:rsid w:val="006E64F8"/>
    <w:rsid w:val="006E6BCB"/>
    <w:rsid w:val="006E751B"/>
    <w:rsid w:val="006F1A88"/>
    <w:rsid w:val="006F1DDE"/>
    <w:rsid w:val="006F1F39"/>
    <w:rsid w:val="006F1F3F"/>
    <w:rsid w:val="006F21E4"/>
    <w:rsid w:val="006F24FE"/>
    <w:rsid w:val="006F4FFF"/>
    <w:rsid w:val="006F7724"/>
    <w:rsid w:val="00700F30"/>
    <w:rsid w:val="007016A8"/>
    <w:rsid w:val="00701A27"/>
    <w:rsid w:val="007030C2"/>
    <w:rsid w:val="00703572"/>
    <w:rsid w:val="0070509B"/>
    <w:rsid w:val="007052A2"/>
    <w:rsid w:val="00705658"/>
    <w:rsid w:val="00705F31"/>
    <w:rsid w:val="007067B9"/>
    <w:rsid w:val="00706992"/>
    <w:rsid w:val="00706FD8"/>
    <w:rsid w:val="00707EDD"/>
    <w:rsid w:val="00711093"/>
    <w:rsid w:val="007120CC"/>
    <w:rsid w:val="007145A0"/>
    <w:rsid w:val="00714AC2"/>
    <w:rsid w:val="00715A8D"/>
    <w:rsid w:val="00717667"/>
    <w:rsid w:val="00717866"/>
    <w:rsid w:val="00722C09"/>
    <w:rsid w:val="00723D2B"/>
    <w:rsid w:val="0072450D"/>
    <w:rsid w:val="0072612F"/>
    <w:rsid w:val="007301BC"/>
    <w:rsid w:val="007333FA"/>
    <w:rsid w:val="00734D59"/>
    <w:rsid w:val="007373A8"/>
    <w:rsid w:val="00740389"/>
    <w:rsid w:val="00740F38"/>
    <w:rsid w:val="00745420"/>
    <w:rsid w:val="007461EA"/>
    <w:rsid w:val="0074765D"/>
    <w:rsid w:val="00747DE2"/>
    <w:rsid w:val="0075110C"/>
    <w:rsid w:val="00751925"/>
    <w:rsid w:val="007527DB"/>
    <w:rsid w:val="007530AE"/>
    <w:rsid w:val="00753A30"/>
    <w:rsid w:val="00755116"/>
    <w:rsid w:val="00756F53"/>
    <w:rsid w:val="00757665"/>
    <w:rsid w:val="007576B3"/>
    <w:rsid w:val="007622A2"/>
    <w:rsid w:val="00763542"/>
    <w:rsid w:val="00763CB4"/>
    <w:rsid w:val="007643D8"/>
    <w:rsid w:val="00764FBA"/>
    <w:rsid w:val="00765C25"/>
    <w:rsid w:val="0076736F"/>
    <w:rsid w:val="007728CC"/>
    <w:rsid w:val="00772ED5"/>
    <w:rsid w:val="0077504F"/>
    <w:rsid w:val="00775481"/>
    <w:rsid w:val="00775D85"/>
    <w:rsid w:val="00781DF0"/>
    <w:rsid w:val="00782957"/>
    <w:rsid w:val="007830A8"/>
    <w:rsid w:val="0078467D"/>
    <w:rsid w:val="00787596"/>
    <w:rsid w:val="00791014"/>
    <w:rsid w:val="007928AB"/>
    <w:rsid w:val="007933D0"/>
    <w:rsid w:val="00797219"/>
    <w:rsid w:val="00797952"/>
    <w:rsid w:val="00797DF0"/>
    <w:rsid w:val="00797EAB"/>
    <w:rsid w:val="007A419E"/>
    <w:rsid w:val="007A5347"/>
    <w:rsid w:val="007A540D"/>
    <w:rsid w:val="007A6455"/>
    <w:rsid w:val="007A68DD"/>
    <w:rsid w:val="007B0CD2"/>
    <w:rsid w:val="007B1B6F"/>
    <w:rsid w:val="007B240F"/>
    <w:rsid w:val="007B7085"/>
    <w:rsid w:val="007B761F"/>
    <w:rsid w:val="007C006A"/>
    <w:rsid w:val="007C108A"/>
    <w:rsid w:val="007C2BEB"/>
    <w:rsid w:val="007C3D6A"/>
    <w:rsid w:val="007C420C"/>
    <w:rsid w:val="007C6081"/>
    <w:rsid w:val="007C731D"/>
    <w:rsid w:val="007C7980"/>
    <w:rsid w:val="007C79DA"/>
    <w:rsid w:val="007D22C6"/>
    <w:rsid w:val="007D3B3F"/>
    <w:rsid w:val="007D4266"/>
    <w:rsid w:val="007D69F5"/>
    <w:rsid w:val="007D7E22"/>
    <w:rsid w:val="007E1C07"/>
    <w:rsid w:val="007E213B"/>
    <w:rsid w:val="007E2247"/>
    <w:rsid w:val="007E22C1"/>
    <w:rsid w:val="007E4E35"/>
    <w:rsid w:val="007E65BB"/>
    <w:rsid w:val="007E66D5"/>
    <w:rsid w:val="007E693B"/>
    <w:rsid w:val="007F0407"/>
    <w:rsid w:val="007F064D"/>
    <w:rsid w:val="007F20A0"/>
    <w:rsid w:val="007F4C8C"/>
    <w:rsid w:val="007F5D31"/>
    <w:rsid w:val="007F6053"/>
    <w:rsid w:val="007F70E2"/>
    <w:rsid w:val="007F771B"/>
    <w:rsid w:val="007F7B41"/>
    <w:rsid w:val="007F7BD9"/>
    <w:rsid w:val="0080051B"/>
    <w:rsid w:val="00800A5B"/>
    <w:rsid w:val="0080166A"/>
    <w:rsid w:val="00801675"/>
    <w:rsid w:val="008022D0"/>
    <w:rsid w:val="00802388"/>
    <w:rsid w:val="0080259B"/>
    <w:rsid w:val="00802B1E"/>
    <w:rsid w:val="008033EE"/>
    <w:rsid w:val="0080365E"/>
    <w:rsid w:val="00803B72"/>
    <w:rsid w:val="00806AEA"/>
    <w:rsid w:val="00807629"/>
    <w:rsid w:val="008079DD"/>
    <w:rsid w:val="00812459"/>
    <w:rsid w:val="00812465"/>
    <w:rsid w:val="00812BC2"/>
    <w:rsid w:val="00813C6D"/>
    <w:rsid w:val="00814AF0"/>
    <w:rsid w:val="00814DC7"/>
    <w:rsid w:val="0081683F"/>
    <w:rsid w:val="0082148D"/>
    <w:rsid w:val="00821819"/>
    <w:rsid w:val="00822101"/>
    <w:rsid w:val="008234AE"/>
    <w:rsid w:val="008244C3"/>
    <w:rsid w:val="00824934"/>
    <w:rsid w:val="00824EBA"/>
    <w:rsid w:val="00825256"/>
    <w:rsid w:val="0082556E"/>
    <w:rsid w:val="00825658"/>
    <w:rsid w:val="008277C7"/>
    <w:rsid w:val="00827898"/>
    <w:rsid w:val="008279F0"/>
    <w:rsid w:val="00830232"/>
    <w:rsid w:val="008315DD"/>
    <w:rsid w:val="008317C6"/>
    <w:rsid w:val="00831FE8"/>
    <w:rsid w:val="00836410"/>
    <w:rsid w:val="0083784F"/>
    <w:rsid w:val="008403C0"/>
    <w:rsid w:val="00841264"/>
    <w:rsid w:val="00842345"/>
    <w:rsid w:val="00842FD8"/>
    <w:rsid w:val="00843622"/>
    <w:rsid w:val="00843775"/>
    <w:rsid w:val="00844B3D"/>
    <w:rsid w:val="008450D0"/>
    <w:rsid w:val="00846E1F"/>
    <w:rsid w:val="00851AFA"/>
    <w:rsid w:val="00851B65"/>
    <w:rsid w:val="00854094"/>
    <w:rsid w:val="00855EC2"/>
    <w:rsid w:val="0086172D"/>
    <w:rsid w:val="008619D2"/>
    <w:rsid w:val="008624CF"/>
    <w:rsid w:val="0086312C"/>
    <w:rsid w:val="00863361"/>
    <w:rsid w:val="00864620"/>
    <w:rsid w:val="00865C3E"/>
    <w:rsid w:val="008709B6"/>
    <w:rsid w:val="00872B35"/>
    <w:rsid w:val="0087308F"/>
    <w:rsid w:val="008734FA"/>
    <w:rsid w:val="00873CD1"/>
    <w:rsid w:val="00874EBD"/>
    <w:rsid w:val="00875387"/>
    <w:rsid w:val="00875672"/>
    <w:rsid w:val="00875ABD"/>
    <w:rsid w:val="008769A4"/>
    <w:rsid w:val="00880B56"/>
    <w:rsid w:val="00884234"/>
    <w:rsid w:val="0088484F"/>
    <w:rsid w:val="00885699"/>
    <w:rsid w:val="00886CF1"/>
    <w:rsid w:val="00887719"/>
    <w:rsid w:val="0089199A"/>
    <w:rsid w:val="008922D1"/>
    <w:rsid w:val="00892BA2"/>
    <w:rsid w:val="00896BEF"/>
    <w:rsid w:val="008A003F"/>
    <w:rsid w:val="008A36BE"/>
    <w:rsid w:val="008A3B0E"/>
    <w:rsid w:val="008A4152"/>
    <w:rsid w:val="008A44BC"/>
    <w:rsid w:val="008A4B39"/>
    <w:rsid w:val="008A5B67"/>
    <w:rsid w:val="008A72EE"/>
    <w:rsid w:val="008B0EEA"/>
    <w:rsid w:val="008B1312"/>
    <w:rsid w:val="008B252A"/>
    <w:rsid w:val="008B2D6C"/>
    <w:rsid w:val="008B44D5"/>
    <w:rsid w:val="008B7478"/>
    <w:rsid w:val="008C0CE9"/>
    <w:rsid w:val="008C1EF3"/>
    <w:rsid w:val="008C2002"/>
    <w:rsid w:val="008C2C93"/>
    <w:rsid w:val="008C3AAB"/>
    <w:rsid w:val="008C3D84"/>
    <w:rsid w:val="008C3E63"/>
    <w:rsid w:val="008C5419"/>
    <w:rsid w:val="008C6DDA"/>
    <w:rsid w:val="008C7466"/>
    <w:rsid w:val="008C7847"/>
    <w:rsid w:val="008C7AE2"/>
    <w:rsid w:val="008D3722"/>
    <w:rsid w:val="008D4386"/>
    <w:rsid w:val="008D440E"/>
    <w:rsid w:val="008D46CB"/>
    <w:rsid w:val="008D4FBA"/>
    <w:rsid w:val="008D50B8"/>
    <w:rsid w:val="008D5A30"/>
    <w:rsid w:val="008D5DEF"/>
    <w:rsid w:val="008E029B"/>
    <w:rsid w:val="008E2932"/>
    <w:rsid w:val="008E2C6A"/>
    <w:rsid w:val="008E4666"/>
    <w:rsid w:val="008E469F"/>
    <w:rsid w:val="008E4B0A"/>
    <w:rsid w:val="008E50C2"/>
    <w:rsid w:val="008E62ED"/>
    <w:rsid w:val="008E6E51"/>
    <w:rsid w:val="008E7A12"/>
    <w:rsid w:val="008F0BD1"/>
    <w:rsid w:val="008F0CA9"/>
    <w:rsid w:val="008F25DE"/>
    <w:rsid w:val="008F2819"/>
    <w:rsid w:val="008F37AD"/>
    <w:rsid w:val="008F428E"/>
    <w:rsid w:val="008F4639"/>
    <w:rsid w:val="008F4714"/>
    <w:rsid w:val="008F5073"/>
    <w:rsid w:val="008F514E"/>
    <w:rsid w:val="008F68D9"/>
    <w:rsid w:val="008F78CE"/>
    <w:rsid w:val="00900F44"/>
    <w:rsid w:val="0090186B"/>
    <w:rsid w:val="0090209E"/>
    <w:rsid w:val="00903157"/>
    <w:rsid w:val="009037C7"/>
    <w:rsid w:val="00905665"/>
    <w:rsid w:val="00906D84"/>
    <w:rsid w:val="00907548"/>
    <w:rsid w:val="00907DA5"/>
    <w:rsid w:val="00911EAB"/>
    <w:rsid w:val="00912251"/>
    <w:rsid w:val="009142CF"/>
    <w:rsid w:val="00914D89"/>
    <w:rsid w:val="0091502E"/>
    <w:rsid w:val="00915636"/>
    <w:rsid w:val="0091724A"/>
    <w:rsid w:val="00917343"/>
    <w:rsid w:val="0092043A"/>
    <w:rsid w:val="00920BAD"/>
    <w:rsid w:val="0092476F"/>
    <w:rsid w:val="00924B2D"/>
    <w:rsid w:val="009256CF"/>
    <w:rsid w:val="0092680D"/>
    <w:rsid w:val="00927454"/>
    <w:rsid w:val="00931117"/>
    <w:rsid w:val="0093126C"/>
    <w:rsid w:val="00932E50"/>
    <w:rsid w:val="00933F0E"/>
    <w:rsid w:val="00933F16"/>
    <w:rsid w:val="00937624"/>
    <w:rsid w:val="00937ED7"/>
    <w:rsid w:val="0094011A"/>
    <w:rsid w:val="00940CEC"/>
    <w:rsid w:val="00940E7D"/>
    <w:rsid w:val="009436A1"/>
    <w:rsid w:val="00944B35"/>
    <w:rsid w:val="009459C1"/>
    <w:rsid w:val="009468C3"/>
    <w:rsid w:val="009507AB"/>
    <w:rsid w:val="00951940"/>
    <w:rsid w:val="00961507"/>
    <w:rsid w:val="00961621"/>
    <w:rsid w:val="0096222A"/>
    <w:rsid w:val="009642A7"/>
    <w:rsid w:val="00964493"/>
    <w:rsid w:val="00964691"/>
    <w:rsid w:val="00965032"/>
    <w:rsid w:val="0096630E"/>
    <w:rsid w:val="009717F1"/>
    <w:rsid w:val="00973C71"/>
    <w:rsid w:val="00974EB6"/>
    <w:rsid w:val="00977A82"/>
    <w:rsid w:val="009831CD"/>
    <w:rsid w:val="009835E7"/>
    <w:rsid w:val="0098364D"/>
    <w:rsid w:val="00983831"/>
    <w:rsid w:val="00984E88"/>
    <w:rsid w:val="00985044"/>
    <w:rsid w:val="00985AD0"/>
    <w:rsid w:val="00986625"/>
    <w:rsid w:val="00986B62"/>
    <w:rsid w:val="00987989"/>
    <w:rsid w:val="009917AA"/>
    <w:rsid w:val="00991E78"/>
    <w:rsid w:val="00991FCC"/>
    <w:rsid w:val="00992362"/>
    <w:rsid w:val="0099368D"/>
    <w:rsid w:val="00993779"/>
    <w:rsid w:val="00993CA8"/>
    <w:rsid w:val="009956B6"/>
    <w:rsid w:val="00996424"/>
    <w:rsid w:val="009966F7"/>
    <w:rsid w:val="009A1879"/>
    <w:rsid w:val="009A2038"/>
    <w:rsid w:val="009A328B"/>
    <w:rsid w:val="009A32A9"/>
    <w:rsid w:val="009A4CBA"/>
    <w:rsid w:val="009B07D2"/>
    <w:rsid w:val="009B2296"/>
    <w:rsid w:val="009B2919"/>
    <w:rsid w:val="009B3A35"/>
    <w:rsid w:val="009B57CF"/>
    <w:rsid w:val="009B6035"/>
    <w:rsid w:val="009B62E2"/>
    <w:rsid w:val="009B658E"/>
    <w:rsid w:val="009B6AED"/>
    <w:rsid w:val="009B7553"/>
    <w:rsid w:val="009B7867"/>
    <w:rsid w:val="009C29E1"/>
    <w:rsid w:val="009C2DB8"/>
    <w:rsid w:val="009C3A89"/>
    <w:rsid w:val="009C58EE"/>
    <w:rsid w:val="009C7BF8"/>
    <w:rsid w:val="009D1885"/>
    <w:rsid w:val="009D2E2E"/>
    <w:rsid w:val="009D3894"/>
    <w:rsid w:val="009D3A65"/>
    <w:rsid w:val="009D3BDA"/>
    <w:rsid w:val="009D3C25"/>
    <w:rsid w:val="009D3D94"/>
    <w:rsid w:val="009D74F4"/>
    <w:rsid w:val="009D7B71"/>
    <w:rsid w:val="009E16A9"/>
    <w:rsid w:val="009E23C7"/>
    <w:rsid w:val="009E261F"/>
    <w:rsid w:val="009E27F3"/>
    <w:rsid w:val="009E3C82"/>
    <w:rsid w:val="009E456A"/>
    <w:rsid w:val="009E4CC1"/>
    <w:rsid w:val="009E4FC1"/>
    <w:rsid w:val="009E517E"/>
    <w:rsid w:val="009E6153"/>
    <w:rsid w:val="009E64B6"/>
    <w:rsid w:val="009F34C3"/>
    <w:rsid w:val="009F37EF"/>
    <w:rsid w:val="009F4524"/>
    <w:rsid w:val="009F5933"/>
    <w:rsid w:val="009F5C5A"/>
    <w:rsid w:val="009F6CF2"/>
    <w:rsid w:val="00A002C1"/>
    <w:rsid w:val="00A00E95"/>
    <w:rsid w:val="00A0176B"/>
    <w:rsid w:val="00A03D10"/>
    <w:rsid w:val="00A047C5"/>
    <w:rsid w:val="00A04E67"/>
    <w:rsid w:val="00A11D35"/>
    <w:rsid w:val="00A13932"/>
    <w:rsid w:val="00A145D1"/>
    <w:rsid w:val="00A1577A"/>
    <w:rsid w:val="00A17D89"/>
    <w:rsid w:val="00A210D3"/>
    <w:rsid w:val="00A221CD"/>
    <w:rsid w:val="00A22727"/>
    <w:rsid w:val="00A22D19"/>
    <w:rsid w:val="00A24651"/>
    <w:rsid w:val="00A31728"/>
    <w:rsid w:val="00A32689"/>
    <w:rsid w:val="00A331B5"/>
    <w:rsid w:val="00A343D6"/>
    <w:rsid w:val="00A3468D"/>
    <w:rsid w:val="00A374CA"/>
    <w:rsid w:val="00A37772"/>
    <w:rsid w:val="00A37C9E"/>
    <w:rsid w:val="00A40F18"/>
    <w:rsid w:val="00A413AC"/>
    <w:rsid w:val="00A42793"/>
    <w:rsid w:val="00A4340B"/>
    <w:rsid w:val="00A43D84"/>
    <w:rsid w:val="00A44244"/>
    <w:rsid w:val="00A44E27"/>
    <w:rsid w:val="00A476CE"/>
    <w:rsid w:val="00A50A90"/>
    <w:rsid w:val="00A50E99"/>
    <w:rsid w:val="00A5230D"/>
    <w:rsid w:val="00A53098"/>
    <w:rsid w:val="00A53F67"/>
    <w:rsid w:val="00A54215"/>
    <w:rsid w:val="00A556F5"/>
    <w:rsid w:val="00A55D35"/>
    <w:rsid w:val="00A56B1C"/>
    <w:rsid w:val="00A61397"/>
    <w:rsid w:val="00A613F4"/>
    <w:rsid w:val="00A633E5"/>
    <w:rsid w:val="00A657A0"/>
    <w:rsid w:val="00A662FC"/>
    <w:rsid w:val="00A70139"/>
    <w:rsid w:val="00A71091"/>
    <w:rsid w:val="00A74A96"/>
    <w:rsid w:val="00A74DDC"/>
    <w:rsid w:val="00A7558B"/>
    <w:rsid w:val="00A76733"/>
    <w:rsid w:val="00A80579"/>
    <w:rsid w:val="00A8268A"/>
    <w:rsid w:val="00A82C01"/>
    <w:rsid w:val="00A84343"/>
    <w:rsid w:val="00A8581E"/>
    <w:rsid w:val="00A86985"/>
    <w:rsid w:val="00A869BB"/>
    <w:rsid w:val="00A90ED1"/>
    <w:rsid w:val="00A93A3A"/>
    <w:rsid w:val="00A94120"/>
    <w:rsid w:val="00A96EB5"/>
    <w:rsid w:val="00AA19F0"/>
    <w:rsid w:val="00AA21AB"/>
    <w:rsid w:val="00AA2884"/>
    <w:rsid w:val="00AA2C25"/>
    <w:rsid w:val="00AA3837"/>
    <w:rsid w:val="00AA3ABB"/>
    <w:rsid w:val="00AA5B84"/>
    <w:rsid w:val="00AA6B89"/>
    <w:rsid w:val="00AA7AF5"/>
    <w:rsid w:val="00AB194E"/>
    <w:rsid w:val="00AB580F"/>
    <w:rsid w:val="00AB6089"/>
    <w:rsid w:val="00AB709A"/>
    <w:rsid w:val="00AC35FC"/>
    <w:rsid w:val="00AC393D"/>
    <w:rsid w:val="00AC3CD4"/>
    <w:rsid w:val="00AC504A"/>
    <w:rsid w:val="00AC6301"/>
    <w:rsid w:val="00AC76BD"/>
    <w:rsid w:val="00AD05A8"/>
    <w:rsid w:val="00AD335E"/>
    <w:rsid w:val="00AD407E"/>
    <w:rsid w:val="00AD707D"/>
    <w:rsid w:val="00AE0C8C"/>
    <w:rsid w:val="00AE0DF9"/>
    <w:rsid w:val="00AE1C03"/>
    <w:rsid w:val="00AE2B80"/>
    <w:rsid w:val="00AE2BF4"/>
    <w:rsid w:val="00AE4A8E"/>
    <w:rsid w:val="00AE4EE6"/>
    <w:rsid w:val="00AE7AAC"/>
    <w:rsid w:val="00AF3A5D"/>
    <w:rsid w:val="00AF43D9"/>
    <w:rsid w:val="00AF4741"/>
    <w:rsid w:val="00AF58F1"/>
    <w:rsid w:val="00AF5B12"/>
    <w:rsid w:val="00AF64EC"/>
    <w:rsid w:val="00AF69AC"/>
    <w:rsid w:val="00AF7525"/>
    <w:rsid w:val="00B01B1D"/>
    <w:rsid w:val="00B0468A"/>
    <w:rsid w:val="00B06137"/>
    <w:rsid w:val="00B071A4"/>
    <w:rsid w:val="00B10904"/>
    <w:rsid w:val="00B10FC7"/>
    <w:rsid w:val="00B11B37"/>
    <w:rsid w:val="00B13810"/>
    <w:rsid w:val="00B145BB"/>
    <w:rsid w:val="00B15AC7"/>
    <w:rsid w:val="00B165BF"/>
    <w:rsid w:val="00B16804"/>
    <w:rsid w:val="00B179FD"/>
    <w:rsid w:val="00B236C0"/>
    <w:rsid w:val="00B23F58"/>
    <w:rsid w:val="00B23F77"/>
    <w:rsid w:val="00B248AA"/>
    <w:rsid w:val="00B24BDF"/>
    <w:rsid w:val="00B25B86"/>
    <w:rsid w:val="00B27F7B"/>
    <w:rsid w:val="00B3084E"/>
    <w:rsid w:val="00B315EF"/>
    <w:rsid w:val="00B32048"/>
    <w:rsid w:val="00B32B0F"/>
    <w:rsid w:val="00B339B4"/>
    <w:rsid w:val="00B40A16"/>
    <w:rsid w:val="00B41339"/>
    <w:rsid w:val="00B4224C"/>
    <w:rsid w:val="00B47816"/>
    <w:rsid w:val="00B47C71"/>
    <w:rsid w:val="00B520B7"/>
    <w:rsid w:val="00B522CC"/>
    <w:rsid w:val="00B52793"/>
    <w:rsid w:val="00B52FCE"/>
    <w:rsid w:val="00B54831"/>
    <w:rsid w:val="00B5565C"/>
    <w:rsid w:val="00B55FA8"/>
    <w:rsid w:val="00B56075"/>
    <w:rsid w:val="00B57295"/>
    <w:rsid w:val="00B61409"/>
    <w:rsid w:val="00B61F88"/>
    <w:rsid w:val="00B63960"/>
    <w:rsid w:val="00B63C17"/>
    <w:rsid w:val="00B63CDD"/>
    <w:rsid w:val="00B63FF2"/>
    <w:rsid w:val="00B64834"/>
    <w:rsid w:val="00B64F9E"/>
    <w:rsid w:val="00B669E8"/>
    <w:rsid w:val="00B6715E"/>
    <w:rsid w:val="00B67376"/>
    <w:rsid w:val="00B70638"/>
    <w:rsid w:val="00B7079E"/>
    <w:rsid w:val="00B71C69"/>
    <w:rsid w:val="00B757AB"/>
    <w:rsid w:val="00B80478"/>
    <w:rsid w:val="00B80751"/>
    <w:rsid w:val="00B8248C"/>
    <w:rsid w:val="00B84F05"/>
    <w:rsid w:val="00B853EF"/>
    <w:rsid w:val="00B86F54"/>
    <w:rsid w:val="00B90E4B"/>
    <w:rsid w:val="00B912E3"/>
    <w:rsid w:val="00B91DD5"/>
    <w:rsid w:val="00B91FEE"/>
    <w:rsid w:val="00B92EC4"/>
    <w:rsid w:val="00B947DD"/>
    <w:rsid w:val="00B955F9"/>
    <w:rsid w:val="00B97057"/>
    <w:rsid w:val="00BA1A5B"/>
    <w:rsid w:val="00BA1FB5"/>
    <w:rsid w:val="00BA4E8E"/>
    <w:rsid w:val="00BA5B84"/>
    <w:rsid w:val="00BA6053"/>
    <w:rsid w:val="00BA6DE7"/>
    <w:rsid w:val="00BA6EA8"/>
    <w:rsid w:val="00BA7CC0"/>
    <w:rsid w:val="00BB0315"/>
    <w:rsid w:val="00BB18D7"/>
    <w:rsid w:val="00BB2ABD"/>
    <w:rsid w:val="00BB2E8D"/>
    <w:rsid w:val="00BB4916"/>
    <w:rsid w:val="00BB5B9D"/>
    <w:rsid w:val="00BB7591"/>
    <w:rsid w:val="00BC238A"/>
    <w:rsid w:val="00BC356B"/>
    <w:rsid w:val="00BC3BB5"/>
    <w:rsid w:val="00BC3DE5"/>
    <w:rsid w:val="00BC4DBB"/>
    <w:rsid w:val="00BC5FBA"/>
    <w:rsid w:val="00BC7128"/>
    <w:rsid w:val="00BC7D1B"/>
    <w:rsid w:val="00BD1B78"/>
    <w:rsid w:val="00BD2808"/>
    <w:rsid w:val="00BD2937"/>
    <w:rsid w:val="00BD2B19"/>
    <w:rsid w:val="00BD2E05"/>
    <w:rsid w:val="00BD35A9"/>
    <w:rsid w:val="00BD3F17"/>
    <w:rsid w:val="00BD4184"/>
    <w:rsid w:val="00BD5159"/>
    <w:rsid w:val="00BD5AA3"/>
    <w:rsid w:val="00BD68ED"/>
    <w:rsid w:val="00BE0B4A"/>
    <w:rsid w:val="00BE17CA"/>
    <w:rsid w:val="00BE1A12"/>
    <w:rsid w:val="00BE3978"/>
    <w:rsid w:val="00BE49F3"/>
    <w:rsid w:val="00BE5F2C"/>
    <w:rsid w:val="00BE7450"/>
    <w:rsid w:val="00BE75FC"/>
    <w:rsid w:val="00BE7A3F"/>
    <w:rsid w:val="00BF1DCE"/>
    <w:rsid w:val="00BF2BB7"/>
    <w:rsid w:val="00BF35A9"/>
    <w:rsid w:val="00BF3C31"/>
    <w:rsid w:val="00BF418E"/>
    <w:rsid w:val="00BF4489"/>
    <w:rsid w:val="00BF45B6"/>
    <w:rsid w:val="00BF59F2"/>
    <w:rsid w:val="00C00E08"/>
    <w:rsid w:val="00C0105A"/>
    <w:rsid w:val="00C02877"/>
    <w:rsid w:val="00C049DB"/>
    <w:rsid w:val="00C04B0E"/>
    <w:rsid w:val="00C10E1B"/>
    <w:rsid w:val="00C10E74"/>
    <w:rsid w:val="00C10F33"/>
    <w:rsid w:val="00C11771"/>
    <w:rsid w:val="00C1245E"/>
    <w:rsid w:val="00C1262D"/>
    <w:rsid w:val="00C12E78"/>
    <w:rsid w:val="00C13149"/>
    <w:rsid w:val="00C13F1A"/>
    <w:rsid w:val="00C145B5"/>
    <w:rsid w:val="00C15EAD"/>
    <w:rsid w:val="00C16FE9"/>
    <w:rsid w:val="00C200A0"/>
    <w:rsid w:val="00C21CC1"/>
    <w:rsid w:val="00C22876"/>
    <w:rsid w:val="00C2387A"/>
    <w:rsid w:val="00C25825"/>
    <w:rsid w:val="00C2583C"/>
    <w:rsid w:val="00C25EAD"/>
    <w:rsid w:val="00C263FF"/>
    <w:rsid w:val="00C30171"/>
    <w:rsid w:val="00C32163"/>
    <w:rsid w:val="00C32DF1"/>
    <w:rsid w:val="00C33176"/>
    <w:rsid w:val="00C33D6A"/>
    <w:rsid w:val="00C3593D"/>
    <w:rsid w:val="00C37E20"/>
    <w:rsid w:val="00C4006A"/>
    <w:rsid w:val="00C40099"/>
    <w:rsid w:val="00C42357"/>
    <w:rsid w:val="00C43136"/>
    <w:rsid w:val="00C431F2"/>
    <w:rsid w:val="00C4491E"/>
    <w:rsid w:val="00C4523E"/>
    <w:rsid w:val="00C4616F"/>
    <w:rsid w:val="00C50E61"/>
    <w:rsid w:val="00C51D79"/>
    <w:rsid w:val="00C521FA"/>
    <w:rsid w:val="00C53F4F"/>
    <w:rsid w:val="00C5629B"/>
    <w:rsid w:val="00C578EC"/>
    <w:rsid w:val="00C57D9E"/>
    <w:rsid w:val="00C60278"/>
    <w:rsid w:val="00C60294"/>
    <w:rsid w:val="00C627CC"/>
    <w:rsid w:val="00C62C71"/>
    <w:rsid w:val="00C64668"/>
    <w:rsid w:val="00C647E7"/>
    <w:rsid w:val="00C65075"/>
    <w:rsid w:val="00C66814"/>
    <w:rsid w:val="00C66BC9"/>
    <w:rsid w:val="00C67ACD"/>
    <w:rsid w:val="00C70607"/>
    <w:rsid w:val="00C70DE6"/>
    <w:rsid w:val="00C71433"/>
    <w:rsid w:val="00C71A23"/>
    <w:rsid w:val="00C71EC0"/>
    <w:rsid w:val="00C72737"/>
    <w:rsid w:val="00C73978"/>
    <w:rsid w:val="00C74710"/>
    <w:rsid w:val="00C74D8E"/>
    <w:rsid w:val="00C75BFF"/>
    <w:rsid w:val="00C7674C"/>
    <w:rsid w:val="00C76DFB"/>
    <w:rsid w:val="00C77AD4"/>
    <w:rsid w:val="00C77BBF"/>
    <w:rsid w:val="00C8094A"/>
    <w:rsid w:val="00C80D17"/>
    <w:rsid w:val="00C810C3"/>
    <w:rsid w:val="00C823CD"/>
    <w:rsid w:val="00C839E3"/>
    <w:rsid w:val="00C83EF0"/>
    <w:rsid w:val="00C841BA"/>
    <w:rsid w:val="00C84FBC"/>
    <w:rsid w:val="00C86052"/>
    <w:rsid w:val="00C87D2C"/>
    <w:rsid w:val="00C87ED0"/>
    <w:rsid w:val="00C9114A"/>
    <w:rsid w:val="00C91A74"/>
    <w:rsid w:val="00C94AE7"/>
    <w:rsid w:val="00C94BD9"/>
    <w:rsid w:val="00C9500E"/>
    <w:rsid w:val="00C9709D"/>
    <w:rsid w:val="00CA0B09"/>
    <w:rsid w:val="00CA1660"/>
    <w:rsid w:val="00CA1A31"/>
    <w:rsid w:val="00CA1E2B"/>
    <w:rsid w:val="00CA207D"/>
    <w:rsid w:val="00CA27A1"/>
    <w:rsid w:val="00CA3012"/>
    <w:rsid w:val="00CA3BB5"/>
    <w:rsid w:val="00CA4B97"/>
    <w:rsid w:val="00CA50BD"/>
    <w:rsid w:val="00CA5B73"/>
    <w:rsid w:val="00CA5BB4"/>
    <w:rsid w:val="00CA6EE5"/>
    <w:rsid w:val="00CA7FC1"/>
    <w:rsid w:val="00CB0364"/>
    <w:rsid w:val="00CB1120"/>
    <w:rsid w:val="00CB2398"/>
    <w:rsid w:val="00CB444D"/>
    <w:rsid w:val="00CB4615"/>
    <w:rsid w:val="00CB5831"/>
    <w:rsid w:val="00CC1464"/>
    <w:rsid w:val="00CC1E0D"/>
    <w:rsid w:val="00CC44EE"/>
    <w:rsid w:val="00CC45BF"/>
    <w:rsid w:val="00CC63FC"/>
    <w:rsid w:val="00CC65F2"/>
    <w:rsid w:val="00CC6668"/>
    <w:rsid w:val="00CC6DCD"/>
    <w:rsid w:val="00CC7E27"/>
    <w:rsid w:val="00CD0194"/>
    <w:rsid w:val="00CD1C7C"/>
    <w:rsid w:val="00CD2E03"/>
    <w:rsid w:val="00CD36FF"/>
    <w:rsid w:val="00CD4903"/>
    <w:rsid w:val="00CD5B34"/>
    <w:rsid w:val="00CD636A"/>
    <w:rsid w:val="00CD69F1"/>
    <w:rsid w:val="00CE2ACE"/>
    <w:rsid w:val="00CE6472"/>
    <w:rsid w:val="00CE6CBF"/>
    <w:rsid w:val="00CE6F4E"/>
    <w:rsid w:val="00CE73F7"/>
    <w:rsid w:val="00CF07A5"/>
    <w:rsid w:val="00CF1417"/>
    <w:rsid w:val="00CF2B38"/>
    <w:rsid w:val="00CF2B46"/>
    <w:rsid w:val="00CF3617"/>
    <w:rsid w:val="00CF39EF"/>
    <w:rsid w:val="00CF4D41"/>
    <w:rsid w:val="00CF6AF3"/>
    <w:rsid w:val="00CF733E"/>
    <w:rsid w:val="00D00905"/>
    <w:rsid w:val="00D05803"/>
    <w:rsid w:val="00D07367"/>
    <w:rsid w:val="00D1008B"/>
    <w:rsid w:val="00D159FD"/>
    <w:rsid w:val="00D15AC1"/>
    <w:rsid w:val="00D16CEF"/>
    <w:rsid w:val="00D2008C"/>
    <w:rsid w:val="00D20D0C"/>
    <w:rsid w:val="00D25221"/>
    <w:rsid w:val="00D2546A"/>
    <w:rsid w:val="00D26AD7"/>
    <w:rsid w:val="00D27789"/>
    <w:rsid w:val="00D340ED"/>
    <w:rsid w:val="00D35BA2"/>
    <w:rsid w:val="00D37C01"/>
    <w:rsid w:val="00D401BF"/>
    <w:rsid w:val="00D40244"/>
    <w:rsid w:val="00D405C8"/>
    <w:rsid w:val="00D40715"/>
    <w:rsid w:val="00D40ED1"/>
    <w:rsid w:val="00D41011"/>
    <w:rsid w:val="00D43C5D"/>
    <w:rsid w:val="00D44BDE"/>
    <w:rsid w:val="00D466B1"/>
    <w:rsid w:val="00D46857"/>
    <w:rsid w:val="00D47E73"/>
    <w:rsid w:val="00D503B7"/>
    <w:rsid w:val="00D50D6C"/>
    <w:rsid w:val="00D52091"/>
    <w:rsid w:val="00D524ED"/>
    <w:rsid w:val="00D5319B"/>
    <w:rsid w:val="00D53909"/>
    <w:rsid w:val="00D56BB0"/>
    <w:rsid w:val="00D61692"/>
    <w:rsid w:val="00D636DE"/>
    <w:rsid w:val="00D67054"/>
    <w:rsid w:val="00D67103"/>
    <w:rsid w:val="00D70FFA"/>
    <w:rsid w:val="00D717DD"/>
    <w:rsid w:val="00D71B4A"/>
    <w:rsid w:val="00D72EAB"/>
    <w:rsid w:val="00D73225"/>
    <w:rsid w:val="00D744E0"/>
    <w:rsid w:val="00D74B77"/>
    <w:rsid w:val="00D76AF2"/>
    <w:rsid w:val="00D80A4B"/>
    <w:rsid w:val="00D828D2"/>
    <w:rsid w:val="00D82FE4"/>
    <w:rsid w:val="00D838CF"/>
    <w:rsid w:val="00D846EA"/>
    <w:rsid w:val="00D84B6D"/>
    <w:rsid w:val="00D86063"/>
    <w:rsid w:val="00D87DE6"/>
    <w:rsid w:val="00D91EC0"/>
    <w:rsid w:val="00D92422"/>
    <w:rsid w:val="00D939C2"/>
    <w:rsid w:val="00D94096"/>
    <w:rsid w:val="00D9441C"/>
    <w:rsid w:val="00D95B09"/>
    <w:rsid w:val="00D974E4"/>
    <w:rsid w:val="00D97BB3"/>
    <w:rsid w:val="00DA24FC"/>
    <w:rsid w:val="00DA3174"/>
    <w:rsid w:val="00DA3A5A"/>
    <w:rsid w:val="00DA3C44"/>
    <w:rsid w:val="00DA4A79"/>
    <w:rsid w:val="00DA4D9D"/>
    <w:rsid w:val="00DA5235"/>
    <w:rsid w:val="00DA56D0"/>
    <w:rsid w:val="00DA5B6A"/>
    <w:rsid w:val="00DA5FCB"/>
    <w:rsid w:val="00DB13F4"/>
    <w:rsid w:val="00DB1DC5"/>
    <w:rsid w:val="00DB31AC"/>
    <w:rsid w:val="00DB4EB1"/>
    <w:rsid w:val="00DB7423"/>
    <w:rsid w:val="00DB7C8B"/>
    <w:rsid w:val="00DB7FCA"/>
    <w:rsid w:val="00DC1802"/>
    <w:rsid w:val="00DC1CE5"/>
    <w:rsid w:val="00DC2C95"/>
    <w:rsid w:val="00DC37C3"/>
    <w:rsid w:val="00DC50EE"/>
    <w:rsid w:val="00DC7440"/>
    <w:rsid w:val="00DC780C"/>
    <w:rsid w:val="00DC7967"/>
    <w:rsid w:val="00DD0EC1"/>
    <w:rsid w:val="00DD166C"/>
    <w:rsid w:val="00DD19C9"/>
    <w:rsid w:val="00DD2816"/>
    <w:rsid w:val="00DD2B90"/>
    <w:rsid w:val="00DD37B3"/>
    <w:rsid w:val="00DD4B73"/>
    <w:rsid w:val="00DD4CCB"/>
    <w:rsid w:val="00DD671C"/>
    <w:rsid w:val="00DE0775"/>
    <w:rsid w:val="00DE1D79"/>
    <w:rsid w:val="00DE3329"/>
    <w:rsid w:val="00DE3D90"/>
    <w:rsid w:val="00DE425A"/>
    <w:rsid w:val="00DE4271"/>
    <w:rsid w:val="00DE5821"/>
    <w:rsid w:val="00DF0703"/>
    <w:rsid w:val="00DF3BF5"/>
    <w:rsid w:val="00DF4463"/>
    <w:rsid w:val="00DF499E"/>
    <w:rsid w:val="00DF4BDA"/>
    <w:rsid w:val="00DF590B"/>
    <w:rsid w:val="00DF7D17"/>
    <w:rsid w:val="00DF7D24"/>
    <w:rsid w:val="00E008AF"/>
    <w:rsid w:val="00E0090C"/>
    <w:rsid w:val="00E00E33"/>
    <w:rsid w:val="00E02008"/>
    <w:rsid w:val="00E02B94"/>
    <w:rsid w:val="00E02C79"/>
    <w:rsid w:val="00E03550"/>
    <w:rsid w:val="00E051D2"/>
    <w:rsid w:val="00E103D2"/>
    <w:rsid w:val="00E1260F"/>
    <w:rsid w:val="00E14015"/>
    <w:rsid w:val="00E14A10"/>
    <w:rsid w:val="00E14B5A"/>
    <w:rsid w:val="00E16D31"/>
    <w:rsid w:val="00E16F54"/>
    <w:rsid w:val="00E17982"/>
    <w:rsid w:val="00E231A7"/>
    <w:rsid w:val="00E233BD"/>
    <w:rsid w:val="00E23A86"/>
    <w:rsid w:val="00E23EB3"/>
    <w:rsid w:val="00E242FA"/>
    <w:rsid w:val="00E2593F"/>
    <w:rsid w:val="00E26921"/>
    <w:rsid w:val="00E306AB"/>
    <w:rsid w:val="00E30F23"/>
    <w:rsid w:val="00E33172"/>
    <w:rsid w:val="00E339FC"/>
    <w:rsid w:val="00E34D96"/>
    <w:rsid w:val="00E350AF"/>
    <w:rsid w:val="00E3697C"/>
    <w:rsid w:val="00E36A39"/>
    <w:rsid w:val="00E36A6C"/>
    <w:rsid w:val="00E3755C"/>
    <w:rsid w:val="00E417DD"/>
    <w:rsid w:val="00E4202F"/>
    <w:rsid w:val="00E4284D"/>
    <w:rsid w:val="00E43C3C"/>
    <w:rsid w:val="00E44542"/>
    <w:rsid w:val="00E4496F"/>
    <w:rsid w:val="00E45CB7"/>
    <w:rsid w:val="00E460B5"/>
    <w:rsid w:val="00E46855"/>
    <w:rsid w:val="00E470DD"/>
    <w:rsid w:val="00E5005C"/>
    <w:rsid w:val="00E52AD3"/>
    <w:rsid w:val="00E533B4"/>
    <w:rsid w:val="00E565AE"/>
    <w:rsid w:val="00E569F0"/>
    <w:rsid w:val="00E56F41"/>
    <w:rsid w:val="00E57EFC"/>
    <w:rsid w:val="00E613FF"/>
    <w:rsid w:val="00E62E66"/>
    <w:rsid w:val="00E63793"/>
    <w:rsid w:val="00E646A0"/>
    <w:rsid w:val="00E65276"/>
    <w:rsid w:val="00E65D4D"/>
    <w:rsid w:val="00E65E89"/>
    <w:rsid w:val="00E70F47"/>
    <w:rsid w:val="00E716FD"/>
    <w:rsid w:val="00E71964"/>
    <w:rsid w:val="00E71FF0"/>
    <w:rsid w:val="00E7277F"/>
    <w:rsid w:val="00E7286B"/>
    <w:rsid w:val="00E72D36"/>
    <w:rsid w:val="00E76C49"/>
    <w:rsid w:val="00E77E84"/>
    <w:rsid w:val="00E8182E"/>
    <w:rsid w:val="00E82044"/>
    <w:rsid w:val="00E8294A"/>
    <w:rsid w:val="00E85B44"/>
    <w:rsid w:val="00E86484"/>
    <w:rsid w:val="00E87CC2"/>
    <w:rsid w:val="00E87E1D"/>
    <w:rsid w:val="00E93601"/>
    <w:rsid w:val="00E93AC6"/>
    <w:rsid w:val="00E95BF4"/>
    <w:rsid w:val="00E970FF"/>
    <w:rsid w:val="00E97239"/>
    <w:rsid w:val="00EA3046"/>
    <w:rsid w:val="00EA3091"/>
    <w:rsid w:val="00EA31BC"/>
    <w:rsid w:val="00EA62DB"/>
    <w:rsid w:val="00EA6F15"/>
    <w:rsid w:val="00EB142D"/>
    <w:rsid w:val="00EB186D"/>
    <w:rsid w:val="00EB270C"/>
    <w:rsid w:val="00EB27E6"/>
    <w:rsid w:val="00EB362D"/>
    <w:rsid w:val="00EB5B13"/>
    <w:rsid w:val="00EB75CD"/>
    <w:rsid w:val="00EC051E"/>
    <w:rsid w:val="00EC0B5A"/>
    <w:rsid w:val="00EC0DAD"/>
    <w:rsid w:val="00EC0E9C"/>
    <w:rsid w:val="00EC16DF"/>
    <w:rsid w:val="00EC2E07"/>
    <w:rsid w:val="00EC37D0"/>
    <w:rsid w:val="00EC47EB"/>
    <w:rsid w:val="00EC4A77"/>
    <w:rsid w:val="00EC4A7D"/>
    <w:rsid w:val="00EC5A8E"/>
    <w:rsid w:val="00EC5E4B"/>
    <w:rsid w:val="00EC66A1"/>
    <w:rsid w:val="00EC7CDE"/>
    <w:rsid w:val="00ED25E3"/>
    <w:rsid w:val="00ED3183"/>
    <w:rsid w:val="00ED33ED"/>
    <w:rsid w:val="00ED6A32"/>
    <w:rsid w:val="00EE0582"/>
    <w:rsid w:val="00EE22B4"/>
    <w:rsid w:val="00EE2CEB"/>
    <w:rsid w:val="00EE3753"/>
    <w:rsid w:val="00EE4E48"/>
    <w:rsid w:val="00EE4E93"/>
    <w:rsid w:val="00EE4F90"/>
    <w:rsid w:val="00EF2575"/>
    <w:rsid w:val="00EF26AA"/>
    <w:rsid w:val="00EF296A"/>
    <w:rsid w:val="00EF408F"/>
    <w:rsid w:val="00EF40DF"/>
    <w:rsid w:val="00EF4BC2"/>
    <w:rsid w:val="00EF4C04"/>
    <w:rsid w:val="00EF5DAC"/>
    <w:rsid w:val="00EF69BC"/>
    <w:rsid w:val="00EF6B42"/>
    <w:rsid w:val="00EF7DF9"/>
    <w:rsid w:val="00EF7EB6"/>
    <w:rsid w:val="00F02473"/>
    <w:rsid w:val="00F02DB4"/>
    <w:rsid w:val="00F06356"/>
    <w:rsid w:val="00F06AD6"/>
    <w:rsid w:val="00F103E2"/>
    <w:rsid w:val="00F12A80"/>
    <w:rsid w:val="00F12D1C"/>
    <w:rsid w:val="00F13B47"/>
    <w:rsid w:val="00F16407"/>
    <w:rsid w:val="00F20000"/>
    <w:rsid w:val="00F20243"/>
    <w:rsid w:val="00F20F6F"/>
    <w:rsid w:val="00F23133"/>
    <w:rsid w:val="00F24818"/>
    <w:rsid w:val="00F24A51"/>
    <w:rsid w:val="00F25187"/>
    <w:rsid w:val="00F26E94"/>
    <w:rsid w:val="00F27312"/>
    <w:rsid w:val="00F27C1A"/>
    <w:rsid w:val="00F31323"/>
    <w:rsid w:val="00F313CF"/>
    <w:rsid w:val="00F31BC3"/>
    <w:rsid w:val="00F328DE"/>
    <w:rsid w:val="00F3423B"/>
    <w:rsid w:val="00F408BE"/>
    <w:rsid w:val="00F4154E"/>
    <w:rsid w:val="00F41BA0"/>
    <w:rsid w:val="00F42AA7"/>
    <w:rsid w:val="00F4562F"/>
    <w:rsid w:val="00F4569C"/>
    <w:rsid w:val="00F457E6"/>
    <w:rsid w:val="00F47405"/>
    <w:rsid w:val="00F505A7"/>
    <w:rsid w:val="00F53833"/>
    <w:rsid w:val="00F53C9F"/>
    <w:rsid w:val="00F5483D"/>
    <w:rsid w:val="00F54BED"/>
    <w:rsid w:val="00F54D77"/>
    <w:rsid w:val="00F54EC2"/>
    <w:rsid w:val="00F55698"/>
    <w:rsid w:val="00F57960"/>
    <w:rsid w:val="00F57B74"/>
    <w:rsid w:val="00F57E59"/>
    <w:rsid w:val="00F615DD"/>
    <w:rsid w:val="00F61E74"/>
    <w:rsid w:val="00F63BE2"/>
    <w:rsid w:val="00F647ED"/>
    <w:rsid w:val="00F64FE6"/>
    <w:rsid w:val="00F6526E"/>
    <w:rsid w:val="00F65312"/>
    <w:rsid w:val="00F65D88"/>
    <w:rsid w:val="00F6637F"/>
    <w:rsid w:val="00F70605"/>
    <w:rsid w:val="00F7147F"/>
    <w:rsid w:val="00F72A30"/>
    <w:rsid w:val="00F749BD"/>
    <w:rsid w:val="00F75C8C"/>
    <w:rsid w:val="00F77EAD"/>
    <w:rsid w:val="00F80335"/>
    <w:rsid w:val="00F8092F"/>
    <w:rsid w:val="00F82DD6"/>
    <w:rsid w:val="00F8492F"/>
    <w:rsid w:val="00F8534B"/>
    <w:rsid w:val="00F864B1"/>
    <w:rsid w:val="00F874D8"/>
    <w:rsid w:val="00F879A0"/>
    <w:rsid w:val="00F914CC"/>
    <w:rsid w:val="00F91947"/>
    <w:rsid w:val="00F92465"/>
    <w:rsid w:val="00F92871"/>
    <w:rsid w:val="00F92E8D"/>
    <w:rsid w:val="00F943E4"/>
    <w:rsid w:val="00F94812"/>
    <w:rsid w:val="00F94883"/>
    <w:rsid w:val="00F94DA0"/>
    <w:rsid w:val="00F95E13"/>
    <w:rsid w:val="00F97BC8"/>
    <w:rsid w:val="00FA1D10"/>
    <w:rsid w:val="00FA4459"/>
    <w:rsid w:val="00FA4986"/>
    <w:rsid w:val="00FA514D"/>
    <w:rsid w:val="00FA54C4"/>
    <w:rsid w:val="00FA72DE"/>
    <w:rsid w:val="00FB1D85"/>
    <w:rsid w:val="00FB39D0"/>
    <w:rsid w:val="00FB39F2"/>
    <w:rsid w:val="00FB3DC2"/>
    <w:rsid w:val="00FB40A0"/>
    <w:rsid w:val="00FB4505"/>
    <w:rsid w:val="00FB45FE"/>
    <w:rsid w:val="00FB565C"/>
    <w:rsid w:val="00FC16C5"/>
    <w:rsid w:val="00FC19A6"/>
    <w:rsid w:val="00FC28D7"/>
    <w:rsid w:val="00FC3698"/>
    <w:rsid w:val="00FC65C4"/>
    <w:rsid w:val="00FC70EC"/>
    <w:rsid w:val="00FC75F3"/>
    <w:rsid w:val="00FD331F"/>
    <w:rsid w:val="00FD3434"/>
    <w:rsid w:val="00FD3852"/>
    <w:rsid w:val="00FD430F"/>
    <w:rsid w:val="00FD46CD"/>
    <w:rsid w:val="00FD5A89"/>
    <w:rsid w:val="00FD6E10"/>
    <w:rsid w:val="00FD75C0"/>
    <w:rsid w:val="00FE134C"/>
    <w:rsid w:val="00FE2764"/>
    <w:rsid w:val="00FE3A13"/>
    <w:rsid w:val="00FE6116"/>
    <w:rsid w:val="00FF0A28"/>
    <w:rsid w:val="00FF1114"/>
    <w:rsid w:val="00FF29DB"/>
    <w:rsid w:val="00FF3949"/>
    <w:rsid w:val="00FF5231"/>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d1f27"/>
    </o:shapedefaults>
    <o:shapelayout v:ext="edit">
      <o:idmap v:ext="edit" data="2"/>
    </o:shapelayout>
  </w:shapeDefaults>
  <w:decimalSymbol w:val="."/>
  <w:listSeparator w:val=","/>
  <w14:docId w14:val="196285CD"/>
  <w15:docId w15:val="{A87BE7C6-76C7-41F9-A4B0-A5323F7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3A"/>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CC"/>
    <w:pPr>
      <w:tabs>
        <w:tab w:val="center" w:pos="4320"/>
        <w:tab w:val="right" w:pos="8640"/>
      </w:tabs>
    </w:pPr>
    <w:rPr>
      <w:lang w:val="en-US"/>
    </w:rPr>
  </w:style>
  <w:style w:type="character" w:customStyle="1" w:styleId="HeaderChar">
    <w:name w:val="Header Char"/>
    <w:basedOn w:val="DefaultParagraphFont"/>
    <w:link w:val="Header"/>
    <w:uiPriority w:val="99"/>
    <w:rsid w:val="007120CC"/>
  </w:style>
  <w:style w:type="paragraph" w:styleId="Footer">
    <w:name w:val="footer"/>
    <w:basedOn w:val="Normal"/>
    <w:link w:val="FooterChar"/>
    <w:uiPriority w:val="99"/>
    <w:unhideWhenUsed/>
    <w:rsid w:val="007120CC"/>
    <w:pPr>
      <w:tabs>
        <w:tab w:val="center" w:pos="4320"/>
        <w:tab w:val="right" w:pos="8640"/>
      </w:tabs>
    </w:pPr>
    <w:rPr>
      <w:lang w:val="en-US"/>
    </w:rPr>
  </w:style>
  <w:style w:type="character" w:customStyle="1" w:styleId="FooterChar">
    <w:name w:val="Footer Char"/>
    <w:basedOn w:val="DefaultParagraphFont"/>
    <w:link w:val="Footer"/>
    <w:uiPriority w:val="99"/>
    <w:rsid w:val="007120CC"/>
  </w:style>
  <w:style w:type="paragraph" w:styleId="NoSpacing">
    <w:name w:val="No Spacing"/>
    <w:uiPriority w:val="1"/>
    <w:qFormat/>
    <w:rsid w:val="0072612F"/>
  </w:style>
  <w:style w:type="table" w:styleId="TableGrid">
    <w:name w:val="Table Grid"/>
    <w:basedOn w:val="TableNormal"/>
    <w:uiPriority w:val="59"/>
    <w:rsid w:val="00DA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5E3"/>
    <w:pPr>
      <w:ind w:left="720"/>
      <w:contextualSpacing/>
    </w:pPr>
  </w:style>
  <w:style w:type="paragraph" w:styleId="BalloonText">
    <w:name w:val="Balloon Text"/>
    <w:basedOn w:val="Normal"/>
    <w:link w:val="BalloonTextChar"/>
    <w:uiPriority w:val="99"/>
    <w:semiHidden/>
    <w:unhideWhenUsed/>
    <w:rsid w:val="00DC1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02"/>
    <w:rPr>
      <w:rFonts w:ascii="Segoe UI" w:hAnsi="Segoe UI" w:cs="Segoe UI"/>
      <w:sz w:val="18"/>
      <w:szCs w:val="18"/>
      <w:lang w:val="en-GB"/>
    </w:rPr>
  </w:style>
  <w:style w:type="paragraph" w:styleId="NormalWeb">
    <w:name w:val="Normal (Web)"/>
    <w:basedOn w:val="Normal"/>
    <w:uiPriority w:val="99"/>
    <w:unhideWhenUsed/>
    <w:rsid w:val="00753A30"/>
  </w:style>
  <w:style w:type="character" w:styleId="PlaceholderText">
    <w:name w:val="Placeholder Text"/>
    <w:basedOn w:val="DefaultParagraphFont"/>
    <w:uiPriority w:val="99"/>
    <w:semiHidden/>
    <w:rsid w:val="00880B56"/>
    <w:rPr>
      <w:color w:val="808080"/>
    </w:rPr>
  </w:style>
  <w:style w:type="character" w:styleId="Hyperlink">
    <w:name w:val="Hyperlink"/>
    <w:basedOn w:val="DefaultParagraphFont"/>
    <w:uiPriority w:val="99"/>
    <w:unhideWhenUsed/>
    <w:rsid w:val="003D023A"/>
    <w:rPr>
      <w:color w:val="0000FF"/>
      <w:u w:val="single"/>
    </w:rPr>
  </w:style>
  <w:style w:type="character" w:styleId="UnresolvedMention">
    <w:name w:val="Unresolved Mention"/>
    <w:basedOn w:val="DefaultParagraphFont"/>
    <w:uiPriority w:val="99"/>
    <w:semiHidden/>
    <w:unhideWhenUsed/>
    <w:rsid w:val="002E7579"/>
    <w:rPr>
      <w:color w:val="605E5C"/>
      <w:shd w:val="clear" w:color="auto" w:fill="E1DFDD"/>
    </w:rPr>
  </w:style>
  <w:style w:type="character" w:styleId="Strong">
    <w:name w:val="Strong"/>
    <w:basedOn w:val="DefaultParagraphFont"/>
    <w:uiPriority w:val="22"/>
    <w:qFormat/>
    <w:rsid w:val="00485C09"/>
    <w:rPr>
      <w:b/>
      <w:bCs/>
    </w:rPr>
  </w:style>
  <w:style w:type="paragraph" w:styleId="Revision">
    <w:name w:val="Revision"/>
    <w:hidden/>
    <w:uiPriority w:val="99"/>
    <w:semiHidden/>
    <w:rsid w:val="00D828D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827240">
      <w:bodyDiv w:val="1"/>
      <w:marLeft w:val="0"/>
      <w:marRight w:val="0"/>
      <w:marTop w:val="0"/>
      <w:marBottom w:val="0"/>
      <w:divBdr>
        <w:top w:val="none" w:sz="0" w:space="0" w:color="auto"/>
        <w:left w:val="none" w:sz="0" w:space="0" w:color="auto"/>
        <w:bottom w:val="none" w:sz="0" w:space="0" w:color="auto"/>
        <w:right w:val="none" w:sz="0" w:space="0" w:color="auto"/>
      </w:divBdr>
    </w:div>
    <w:div w:id="549420493">
      <w:bodyDiv w:val="1"/>
      <w:marLeft w:val="0"/>
      <w:marRight w:val="0"/>
      <w:marTop w:val="0"/>
      <w:marBottom w:val="0"/>
      <w:divBdr>
        <w:top w:val="none" w:sz="0" w:space="0" w:color="auto"/>
        <w:left w:val="none" w:sz="0" w:space="0" w:color="auto"/>
        <w:bottom w:val="none" w:sz="0" w:space="0" w:color="auto"/>
        <w:right w:val="none" w:sz="0" w:space="0" w:color="auto"/>
      </w:divBdr>
    </w:div>
    <w:div w:id="885872562">
      <w:bodyDiv w:val="1"/>
      <w:marLeft w:val="0"/>
      <w:marRight w:val="0"/>
      <w:marTop w:val="0"/>
      <w:marBottom w:val="0"/>
      <w:divBdr>
        <w:top w:val="none" w:sz="0" w:space="0" w:color="auto"/>
        <w:left w:val="none" w:sz="0" w:space="0" w:color="auto"/>
        <w:bottom w:val="none" w:sz="0" w:space="0" w:color="auto"/>
        <w:right w:val="none" w:sz="0" w:space="0" w:color="auto"/>
      </w:divBdr>
    </w:div>
    <w:div w:id="1338658156">
      <w:bodyDiv w:val="1"/>
      <w:marLeft w:val="0"/>
      <w:marRight w:val="0"/>
      <w:marTop w:val="0"/>
      <w:marBottom w:val="0"/>
      <w:divBdr>
        <w:top w:val="none" w:sz="0" w:space="0" w:color="auto"/>
        <w:left w:val="none" w:sz="0" w:space="0" w:color="auto"/>
        <w:bottom w:val="none" w:sz="0" w:space="0" w:color="auto"/>
        <w:right w:val="none" w:sz="0" w:space="0" w:color="auto"/>
      </w:divBdr>
    </w:div>
    <w:div w:id="1407534588">
      <w:bodyDiv w:val="1"/>
      <w:marLeft w:val="0"/>
      <w:marRight w:val="0"/>
      <w:marTop w:val="0"/>
      <w:marBottom w:val="0"/>
      <w:divBdr>
        <w:top w:val="none" w:sz="0" w:space="0" w:color="auto"/>
        <w:left w:val="none" w:sz="0" w:space="0" w:color="auto"/>
        <w:bottom w:val="none" w:sz="0" w:space="0" w:color="auto"/>
        <w:right w:val="none" w:sz="0" w:space="0" w:color="auto"/>
      </w:divBdr>
    </w:div>
    <w:div w:id="1435444744">
      <w:bodyDiv w:val="1"/>
      <w:marLeft w:val="0"/>
      <w:marRight w:val="0"/>
      <w:marTop w:val="0"/>
      <w:marBottom w:val="0"/>
      <w:divBdr>
        <w:top w:val="none" w:sz="0" w:space="0" w:color="auto"/>
        <w:left w:val="none" w:sz="0" w:space="0" w:color="auto"/>
        <w:bottom w:val="none" w:sz="0" w:space="0" w:color="auto"/>
        <w:right w:val="none" w:sz="0" w:space="0" w:color="auto"/>
      </w:divBdr>
    </w:div>
    <w:div w:id="1927575233">
      <w:bodyDiv w:val="1"/>
      <w:marLeft w:val="0"/>
      <w:marRight w:val="0"/>
      <w:marTop w:val="0"/>
      <w:marBottom w:val="0"/>
      <w:divBdr>
        <w:top w:val="none" w:sz="0" w:space="0" w:color="auto"/>
        <w:left w:val="none" w:sz="0" w:space="0" w:color="auto"/>
        <w:bottom w:val="none" w:sz="0" w:space="0" w:color="auto"/>
        <w:right w:val="none" w:sz="0" w:space="0" w:color="auto"/>
      </w:divBdr>
    </w:div>
    <w:div w:id="204559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astud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a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Duncan\OneDrive%20-%20Select%20Property%20Group%20Limited\Documents%201\Custom%20Office%20Templates\Vita%20Group%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F1D96040E2E14EA846E7E2B099F80D" ma:contentTypeVersion="0" ma:contentTypeDescription="Create a new document." ma:contentTypeScope="" ma:versionID="f65c54f7d47e7aa82b42c69d2e927e5b">
  <xsd:schema xmlns:xsd="http://www.w3.org/2001/XMLSchema" xmlns:xs="http://www.w3.org/2001/XMLSchema" xmlns:p="http://schemas.microsoft.com/office/2006/metadata/properties" targetNamespace="http://schemas.microsoft.com/office/2006/metadata/properties" ma:root="true" ma:fieldsID="46812deb9bf162e7319c8343b03273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9C001-54F9-4CC4-BCE2-6ECEF8DF36C5}">
  <ds:schemaRefs>
    <ds:schemaRef ds:uri="http://schemas.microsoft.com/sharepoint/v3/contenttype/forms"/>
  </ds:schemaRefs>
</ds:datastoreItem>
</file>

<file path=customXml/itemProps2.xml><?xml version="1.0" encoding="utf-8"?>
<ds:datastoreItem xmlns:ds="http://schemas.openxmlformats.org/officeDocument/2006/customXml" ds:itemID="{30F093B6-D6A5-41FF-B481-0A3A9EC50BBF}">
  <ds:schemaRefs>
    <ds:schemaRef ds:uri="http://schemas.openxmlformats.org/officeDocument/2006/bibliography"/>
  </ds:schemaRefs>
</ds:datastoreItem>
</file>

<file path=customXml/itemProps3.xml><?xml version="1.0" encoding="utf-8"?>
<ds:datastoreItem xmlns:ds="http://schemas.openxmlformats.org/officeDocument/2006/customXml" ds:itemID="{CAEB9117-78D0-4815-8261-248A7F7F2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95E3B7-7527-4774-93F4-BB0AE3FBE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Vita Group Word Template</Template>
  <TotalTime>11</TotalTime>
  <Pages>15</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Layout 1</vt:lpstr>
    </vt:vector>
  </TitlesOfParts>
  <Company>vita</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Gavin Duncan</dc:creator>
  <cp:keywords/>
  <dc:description/>
  <cp:lastModifiedBy>Ellie O'Connor</cp:lastModifiedBy>
  <cp:revision>15</cp:revision>
  <cp:lastPrinted>2016-02-29T17:20:00Z</cp:lastPrinted>
  <dcterms:created xsi:type="dcterms:W3CDTF">2024-02-15T15:26:00Z</dcterms:created>
  <dcterms:modified xsi:type="dcterms:W3CDTF">2024-02-15T15:37:00Z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2013-10-10T00:00:00Z</vt:filetime>
  </property>
  <property fmtid="{D5CDD505-2E9C-101B-9397-08002B2CF9AE}" pid="4" name="ContentTypeId">
    <vt:lpwstr>0x010100F2F1D96040E2E14EA846E7E2B099F80D</vt:lpwstr>
  </property>
  <property fmtid="{D5CDD505-2E9C-101B-9397-08002B2CF9AE}" pid="5" name="IsMyDocuments">
    <vt:bool>true</vt:bool>
  </property>
</Properties>
</file>